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7769D5" w14:textId="2BC7129A" w:rsidR="005F592B" w:rsidRDefault="004D4E12" w:rsidP="005F592B">
      <w:pPr>
        <w:pStyle w:val="Titre1"/>
        <w:rPr>
          <w:lang w:val="en-US"/>
        </w:rPr>
      </w:pPr>
      <w:r w:rsidRPr="003E76E9">
        <w:rPr>
          <w:lang w:val="en-US"/>
        </w:rPr>
        <w:t>CNRS institutes and the EOSC – status and vision</w:t>
      </w:r>
    </w:p>
    <w:p w14:paraId="4423C847" w14:textId="77777777" w:rsidR="005F592B" w:rsidRDefault="005F592B">
      <w:pPr>
        <w:rPr>
          <w:lang w:val="en-US"/>
        </w:rPr>
      </w:pPr>
    </w:p>
    <w:p w14:paraId="1BC9E881" w14:textId="77777777" w:rsidR="002116AD" w:rsidRPr="0055181F" w:rsidRDefault="002116AD" w:rsidP="002116AD">
      <w:pPr>
        <w:rPr>
          <w:lang w:val="en-GB"/>
        </w:rPr>
      </w:pPr>
      <w:r w:rsidRPr="0055181F">
        <w:rPr>
          <w:lang w:val="en-GB"/>
        </w:rPr>
        <w:t xml:space="preserve">Since the start of the EOSC related activities in 2016, CNRS has been </w:t>
      </w:r>
      <w:proofErr w:type="gramStart"/>
      <w:r w:rsidRPr="0055181F">
        <w:rPr>
          <w:lang w:val="en-GB"/>
        </w:rPr>
        <w:t>a major partner in</w:t>
      </w:r>
      <w:r>
        <w:rPr>
          <w:lang w:val="en-GB"/>
        </w:rPr>
        <w:t xml:space="preserve"> </w:t>
      </w:r>
      <w:r w:rsidRPr="0055181F">
        <w:rPr>
          <w:lang w:val="en-GB"/>
        </w:rPr>
        <w:t>making EOSC vision</w:t>
      </w:r>
      <w:proofErr w:type="gramEnd"/>
      <w:r w:rsidRPr="0055181F">
        <w:rPr>
          <w:lang w:val="en-GB"/>
        </w:rPr>
        <w:t xml:space="preserve"> a reality. In this context, the different implication of the institutes of CNRS in this process reflects the general approach: the EOSC has to be understood as a process, which aims to help and support scientific communities in their specific efforts. This should help to tackle the wide range of challenges we are facing in each scientific domain, from </w:t>
      </w:r>
      <w:r>
        <w:rPr>
          <w:lang w:val="en-GB"/>
        </w:rPr>
        <w:t xml:space="preserve">the </w:t>
      </w:r>
      <w:proofErr w:type="spellStart"/>
      <w:r w:rsidRPr="0055181F">
        <w:rPr>
          <w:lang w:val="en-GB"/>
        </w:rPr>
        <w:t>FAIRisation</w:t>
      </w:r>
      <w:proofErr w:type="spellEnd"/>
      <w:r w:rsidRPr="0055181F">
        <w:rPr>
          <w:lang w:val="en-GB"/>
        </w:rPr>
        <w:t xml:space="preserve"> of data to the improvement and opening of </w:t>
      </w:r>
      <w:r>
        <w:rPr>
          <w:lang w:val="en-GB"/>
        </w:rPr>
        <w:t xml:space="preserve">data and computing </w:t>
      </w:r>
      <w:r w:rsidRPr="0055181F">
        <w:rPr>
          <w:lang w:val="en-GB"/>
        </w:rPr>
        <w:t xml:space="preserve">services </w:t>
      </w:r>
      <w:r>
        <w:rPr>
          <w:lang w:val="en-GB"/>
        </w:rPr>
        <w:t>through</w:t>
      </w:r>
      <w:r w:rsidRPr="0055181F">
        <w:rPr>
          <w:lang w:val="en-GB"/>
        </w:rPr>
        <w:t xml:space="preserve"> the seamless </w:t>
      </w:r>
      <w:r>
        <w:rPr>
          <w:lang w:val="en-GB"/>
        </w:rPr>
        <w:t xml:space="preserve">access and </w:t>
      </w:r>
      <w:r w:rsidRPr="0055181F">
        <w:rPr>
          <w:lang w:val="en-GB"/>
        </w:rPr>
        <w:t xml:space="preserve">use of </w:t>
      </w:r>
      <w:r>
        <w:rPr>
          <w:lang w:val="en-GB"/>
        </w:rPr>
        <w:t xml:space="preserve">data and </w:t>
      </w:r>
      <w:r w:rsidRPr="0055181F">
        <w:rPr>
          <w:lang w:val="en-GB"/>
        </w:rPr>
        <w:t xml:space="preserve">e-infrastructures. </w:t>
      </w:r>
      <w:proofErr w:type="gramStart"/>
      <w:r w:rsidRPr="0055181F">
        <w:rPr>
          <w:lang w:val="en-GB"/>
        </w:rPr>
        <w:t xml:space="preserve">Therefore </w:t>
      </w:r>
      <w:r>
        <w:rPr>
          <w:lang w:val="en-GB"/>
        </w:rPr>
        <w:t xml:space="preserve">a </w:t>
      </w:r>
      <w:r w:rsidRPr="0055181F">
        <w:rPr>
          <w:lang w:val="en-GB"/>
        </w:rPr>
        <w:t>general vision</w:t>
      </w:r>
      <w:proofErr w:type="gramEnd"/>
      <w:r w:rsidRPr="0055181F">
        <w:rPr>
          <w:lang w:val="en-GB"/>
        </w:rPr>
        <w:t xml:space="preserve"> of CNRS vis-à-vis the EOSC </w:t>
      </w:r>
      <w:r>
        <w:rPr>
          <w:lang w:val="en-GB"/>
        </w:rPr>
        <w:t>must</w:t>
      </w:r>
      <w:r w:rsidRPr="0055181F">
        <w:rPr>
          <w:lang w:val="en-GB"/>
        </w:rPr>
        <w:t xml:space="preserve"> take into account the institutes’ specific implication</w:t>
      </w:r>
      <w:r>
        <w:rPr>
          <w:lang w:val="en-GB"/>
        </w:rPr>
        <w:t>, research-driven strategy</w:t>
      </w:r>
      <w:r w:rsidRPr="0055181F">
        <w:rPr>
          <w:lang w:val="en-GB"/>
        </w:rPr>
        <w:t xml:space="preserve"> and requirements. We therefore organized individual discussions with the representative of each institute in the CNRS-EOSC working group. A short summary of the results can be found below, and overview of implication and needs is given in Table 1 and 2 at the end of this document. </w:t>
      </w:r>
    </w:p>
    <w:p w14:paraId="57B3713F" w14:textId="77777777" w:rsidR="004C003D" w:rsidRDefault="004C003D">
      <w:pPr>
        <w:rPr>
          <w:lang w:val="en-US"/>
        </w:rPr>
      </w:pPr>
    </w:p>
    <w:p w14:paraId="5A4AF8E3" w14:textId="25FE2B1A" w:rsidR="007165BB" w:rsidRDefault="004C003D">
      <w:pPr>
        <w:rPr>
          <w:lang w:val="en-US"/>
        </w:rPr>
      </w:pPr>
      <w:r>
        <w:rPr>
          <w:lang w:val="en-US"/>
        </w:rPr>
        <w:t xml:space="preserve">It turns out, that </w:t>
      </w:r>
      <w:r w:rsidR="007165BB">
        <w:rPr>
          <w:lang w:val="en-US"/>
        </w:rPr>
        <w:t xml:space="preserve">CNRS </w:t>
      </w:r>
      <w:r>
        <w:rPr>
          <w:lang w:val="en-US"/>
        </w:rPr>
        <w:t xml:space="preserve">is already involved in a large number of </w:t>
      </w:r>
      <w:r w:rsidR="007165BB">
        <w:rPr>
          <w:lang w:val="en-US"/>
        </w:rPr>
        <w:t>EOSC</w:t>
      </w:r>
      <w:r w:rsidR="0016648A">
        <w:rPr>
          <w:lang w:val="en-US"/>
        </w:rPr>
        <w:t xml:space="preserve"> related projects</w:t>
      </w:r>
      <w:r>
        <w:rPr>
          <w:lang w:val="en-US"/>
        </w:rPr>
        <w:t xml:space="preserve">: </w:t>
      </w:r>
      <w:proofErr w:type="spellStart"/>
      <w:r w:rsidR="007165BB">
        <w:rPr>
          <w:lang w:val="en-US"/>
        </w:rPr>
        <w:t>EOSCpilot</w:t>
      </w:r>
      <w:proofErr w:type="spellEnd"/>
      <w:r w:rsidR="007165BB">
        <w:rPr>
          <w:lang w:val="en-US"/>
        </w:rPr>
        <w:t>, EOSC-hub, EOSC-Pillar, XDC, TRIPLE, ESC</w:t>
      </w:r>
      <w:r w:rsidR="0016648A">
        <w:rPr>
          <w:lang w:val="en-US"/>
        </w:rPr>
        <w:t xml:space="preserve">APE, ENVRI-FAIR, SSHOC, AENEAS. </w:t>
      </w:r>
    </w:p>
    <w:p w14:paraId="3726B633" w14:textId="3AC6B4F2" w:rsidR="0016648A" w:rsidRDefault="0016648A" w:rsidP="0016648A">
      <w:pPr>
        <w:rPr>
          <w:lang w:val="en-US"/>
        </w:rPr>
      </w:pPr>
      <w:r>
        <w:rPr>
          <w:lang w:val="en-US"/>
        </w:rPr>
        <w:t xml:space="preserve">In addition, there are projects and initiatives, which are closely related to the EOSC and where CNRS plays a major role, for example ELIXIR, PHIDIAS, GO-FAIR, </w:t>
      </w:r>
      <w:proofErr w:type="spellStart"/>
      <w:r>
        <w:rPr>
          <w:lang w:val="en-US"/>
        </w:rPr>
        <w:t>OpenAIRE</w:t>
      </w:r>
      <w:proofErr w:type="spellEnd"/>
      <w:r>
        <w:rPr>
          <w:lang w:val="en-US"/>
        </w:rPr>
        <w:t xml:space="preserve">, EGI, and colleagues from CNRS represent France in various EOSC Working Groups (FAIR data, Architecture, and Landscape). </w:t>
      </w:r>
    </w:p>
    <w:p w14:paraId="49ADF841" w14:textId="77777777" w:rsidR="004C003D" w:rsidRDefault="004C003D">
      <w:pPr>
        <w:rPr>
          <w:lang w:val="en-US"/>
        </w:rPr>
      </w:pPr>
    </w:p>
    <w:p w14:paraId="64B2D6A0" w14:textId="77777777" w:rsidR="00961F8D" w:rsidRDefault="004C003D">
      <w:pPr>
        <w:rPr>
          <w:lang w:val="en-US"/>
        </w:rPr>
      </w:pPr>
      <w:r>
        <w:rPr>
          <w:lang w:val="en-US"/>
        </w:rPr>
        <w:t xml:space="preserve">Although the expectations from colleagues in the different institutes vary, there are four main areas of interest emerging, in which </w:t>
      </w:r>
      <w:r w:rsidR="00961F8D">
        <w:rPr>
          <w:lang w:val="en-US"/>
        </w:rPr>
        <w:t xml:space="preserve">our scientific communities hope to advance significantly thanks to the EOSC: </w:t>
      </w:r>
    </w:p>
    <w:p w14:paraId="1F224F2B" w14:textId="0243FA45" w:rsidR="00961F8D" w:rsidRPr="00961F8D" w:rsidRDefault="00961F8D" w:rsidP="00961F8D">
      <w:pPr>
        <w:pStyle w:val="Paragraphedeliste"/>
        <w:numPr>
          <w:ilvl w:val="0"/>
          <w:numId w:val="9"/>
        </w:numPr>
        <w:rPr>
          <w:lang w:val="en-US"/>
        </w:rPr>
      </w:pPr>
      <w:proofErr w:type="spellStart"/>
      <w:r w:rsidRPr="00961F8D">
        <w:rPr>
          <w:lang w:val="en-US"/>
        </w:rPr>
        <w:t>FAIRisation</w:t>
      </w:r>
      <w:proofErr w:type="spellEnd"/>
      <w:r w:rsidRPr="00961F8D">
        <w:rPr>
          <w:lang w:val="en-US"/>
        </w:rPr>
        <w:t xml:space="preserve"> of data, to enable data sharing and data </w:t>
      </w:r>
      <w:proofErr w:type="spellStart"/>
      <w:r w:rsidRPr="00961F8D">
        <w:rPr>
          <w:lang w:val="en-US"/>
        </w:rPr>
        <w:t>reusage</w:t>
      </w:r>
      <w:proofErr w:type="spellEnd"/>
    </w:p>
    <w:p w14:paraId="1FF69519" w14:textId="2BE94B2C" w:rsidR="004C003D" w:rsidRPr="00961F8D" w:rsidRDefault="00961F8D" w:rsidP="00961F8D">
      <w:pPr>
        <w:pStyle w:val="Paragraphedeliste"/>
        <w:numPr>
          <w:ilvl w:val="0"/>
          <w:numId w:val="9"/>
        </w:numPr>
        <w:rPr>
          <w:lang w:val="en-US"/>
        </w:rPr>
      </w:pPr>
      <w:r w:rsidRPr="00961F8D">
        <w:rPr>
          <w:lang w:val="en-US"/>
        </w:rPr>
        <w:t>Creation of trusted repositories to provide platforms where FAIR data can be stored</w:t>
      </w:r>
      <w:r w:rsidR="002116AD">
        <w:rPr>
          <w:lang w:val="en-US"/>
        </w:rPr>
        <w:t>, managed, cured,</w:t>
      </w:r>
      <w:r w:rsidRPr="00961F8D">
        <w:rPr>
          <w:lang w:val="en-US"/>
        </w:rPr>
        <w:t xml:space="preserve"> and retrieved</w:t>
      </w:r>
    </w:p>
    <w:p w14:paraId="7913C0B3" w14:textId="77777777" w:rsidR="002116AD" w:rsidRDefault="002116AD" w:rsidP="00961F8D">
      <w:pPr>
        <w:pStyle w:val="Paragraphedeliste"/>
        <w:numPr>
          <w:ilvl w:val="0"/>
          <w:numId w:val="9"/>
        </w:numPr>
        <w:rPr>
          <w:lang w:val="en-GB"/>
        </w:rPr>
      </w:pPr>
      <w:r>
        <w:rPr>
          <w:lang w:val="en-GB"/>
        </w:rPr>
        <w:t>U</w:t>
      </w:r>
      <w:r w:rsidRPr="0055181F">
        <w:rPr>
          <w:lang w:val="en-GB"/>
        </w:rPr>
        <w:t xml:space="preserve">ptake and consolidation to allow the use of already existing </w:t>
      </w:r>
      <w:r>
        <w:rPr>
          <w:lang w:val="en-GB"/>
        </w:rPr>
        <w:t xml:space="preserve">data and computing </w:t>
      </w:r>
      <w:r w:rsidRPr="0055181F">
        <w:rPr>
          <w:lang w:val="en-GB"/>
        </w:rPr>
        <w:t>services in a larger context and with a long term perspective</w:t>
      </w:r>
    </w:p>
    <w:p w14:paraId="3A86C4F6" w14:textId="05D4823A" w:rsidR="00FA128F" w:rsidRPr="002116AD" w:rsidRDefault="002116AD" w:rsidP="00961F8D">
      <w:pPr>
        <w:pStyle w:val="Paragraphedeliste"/>
        <w:numPr>
          <w:ilvl w:val="0"/>
          <w:numId w:val="9"/>
        </w:numPr>
        <w:rPr>
          <w:lang w:val="en-GB"/>
        </w:rPr>
      </w:pPr>
      <w:r w:rsidRPr="002116AD">
        <w:rPr>
          <w:lang w:val="en-GB"/>
        </w:rPr>
        <w:t>Seamless access to (heterogeneous) centralised and edge data and computing infrastructures across domains and technologies</w:t>
      </w:r>
    </w:p>
    <w:p w14:paraId="2797CC91" w14:textId="77777777" w:rsidR="002116AD" w:rsidRDefault="002116AD" w:rsidP="00961F8D">
      <w:pPr>
        <w:rPr>
          <w:lang w:val="en-US"/>
        </w:rPr>
      </w:pPr>
    </w:p>
    <w:p w14:paraId="5D7BF0DB" w14:textId="77777777" w:rsidR="002116AD" w:rsidRPr="0055181F" w:rsidRDefault="00FA128F" w:rsidP="002116AD">
      <w:pPr>
        <w:rPr>
          <w:lang w:val="en-GB"/>
        </w:rPr>
      </w:pPr>
      <w:r>
        <w:rPr>
          <w:lang w:val="en-US"/>
        </w:rPr>
        <w:t xml:space="preserve">Clearly, these goals are not only expressed in the context of the EOSC, but are also part of national and CNRS initiatives, as for example the </w:t>
      </w:r>
      <w:proofErr w:type="spellStart"/>
      <w:r>
        <w:rPr>
          <w:lang w:val="en-US"/>
        </w:rPr>
        <w:t>FAIRisation</w:t>
      </w:r>
      <w:proofErr w:type="spellEnd"/>
      <w:r>
        <w:rPr>
          <w:lang w:val="en-US"/>
        </w:rPr>
        <w:t xml:space="preserve"> aspect is addressed in the </w:t>
      </w:r>
      <w:proofErr w:type="spellStart"/>
      <w:r w:rsidRPr="00FA128F">
        <w:rPr>
          <w:i/>
          <w:lang w:val="en-US"/>
        </w:rPr>
        <w:t>Feuille</w:t>
      </w:r>
      <w:proofErr w:type="spellEnd"/>
      <w:r w:rsidRPr="00FA128F">
        <w:rPr>
          <w:i/>
          <w:lang w:val="en-US"/>
        </w:rPr>
        <w:t xml:space="preserve"> de route du CNRS pour la science </w:t>
      </w:r>
      <w:proofErr w:type="spellStart"/>
      <w:r w:rsidRPr="00FA128F">
        <w:rPr>
          <w:i/>
          <w:lang w:val="en-US"/>
        </w:rPr>
        <w:t>ouverte</w:t>
      </w:r>
      <w:proofErr w:type="spellEnd"/>
      <w:r>
        <w:rPr>
          <w:lang w:val="en-US"/>
        </w:rPr>
        <w:t xml:space="preserve"> </w:t>
      </w:r>
      <w:r w:rsidR="002116AD">
        <w:rPr>
          <w:lang w:val="en-US"/>
        </w:rPr>
        <w:t xml:space="preserve">and the </w:t>
      </w:r>
      <w:proofErr w:type="spellStart"/>
      <w:r w:rsidR="002116AD">
        <w:rPr>
          <w:lang w:val="en-US"/>
        </w:rPr>
        <w:t>GoFair</w:t>
      </w:r>
      <w:proofErr w:type="spellEnd"/>
      <w:r w:rsidR="002116AD">
        <w:rPr>
          <w:lang w:val="en-US"/>
        </w:rPr>
        <w:t xml:space="preserve"> French contribution. </w:t>
      </w:r>
      <w:r>
        <w:rPr>
          <w:lang w:val="en-US"/>
        </w:rPr>
        <w:t xml:space="preserve">But the EOSC allows </w:t>
      </w:r>
      <w:r w:rsidR="00D85717">
        <w:rPr>
          <w:lang w:val="en-US"/>
        </w:rPr>
        <w:t>addressing</w:t>
      </w:r>
      <w:r>
        <w:rPr>
          <w:lang w:val="en-US"/>
        </w:rPr>
        <w:t xml:space="preserve"> a larger </w:t>
      </w:r>
      <w:r w:rsidR="002116AD" w:rsidRPr="0055181F">
        <w:rPr>
          <w:lang w:val="en-GB"/>
        </w:rPr>
        <w:t xml:space="preserve">range of </w:t>
      </w:r>
      <w:r w:rsidR="002116AD">
        <w:rPr>
          <w:lang w:val="en-GB"/>
        </w:rPr>
        <w:t xml:space="preserve">trans-national </w:t>
      </w:r>
      <w:r w:rsidR="002116AD" w:rsidRPr="0055181F">
        <w:rPr>
          <w:lang w:val="en-GB"/>
        </w:rPr>
        <w:t xml:space="preserve">aspects in the </w:t>
      </w:r>
      <w:r w:rsidR="002116AD">
        <w:rPr>
          <w:lang w:val="en-GB"/>
        </w:rPr>
        <w:t xml:space="preserve">European and </w:t>
      </w:r>
      <w:r w:rsidR="002116AD" w:rsidRPr="0055181F">
        <w:rPr>
          <w:lang w:val="en-GB"/>
        </w:rPr>
        <w:t xml:space="preserve">international context. Clearly expressing CNRS </w:t>
      </w:r>
      <w:r w:rsidR="002116AD">
        <w:rPr>
          <w:lang w:val="en-GB"/>
        </w:rPr>
        <w:t xml:space="preserve">research-driven </w:t>
      </w:r>
      <w:r w:rsidR="002116AD" w:rsidRPr="0055181F">
        <w:rPr>
          <w:lang w:val="en-GB"/>
        </w:rPr>
        <w:t>needs and expectations is going to ensure that these key aspects are included and supported through the EOSC strategy on national and European level.</w:t>
      </w:r>
    </w:p>
    <w:p w14:paraId="143AA721" w14:textId="5E14C2A4" w:rsidR="00961F8D" w:rsidRDefault="00961F8D" w:rsidP="00961F8D">
      <w:pPr>
        <w:rPr>
          <w:lang w:val="en-US"/>
        </w:rPr>
      </w:pPr>
    </w:p>
    <w:p w14:paraId="298F30A2" w14:textId="77777777" w:rsidR="00961F8D" w:rsidRPr="00961F8D" w:rsidRDefault="00961F8D" w:rsidP="00961F8D">
      <w:pPr>
        <w:rPr>
          <w:lang w:val="en-US"/>
        </w:rPr>
      </w:pPr>
    </w:p>
    <w:p w14:paraId="203F6E0B" w14:textId="77777777" w:rsidR="004D4E12" w:rsidRPr="003E76E9" w:rsidRDefault="003E76E9" w:rsidP="003E76E9">
      <w:pPr>
        <w:pStyle w:val="Titre2"/>
        <w:rPr>
          <w:lang w:val="en-US"/>
        </w:rPr>
      </w:pPr>
      <w:r w:rsidRPr="003E76E9">
        <w:rPr>
          <w:lang w:val="en-US"/>
        </w:rPr>
        <w:t xml:space="preserve">1. </w:t>
      </w:r>
      <w:r w:rsidR="004D4E12" w:rsidRPr="003E76E9">
        <w:rPr>
          <w:lang w:val="en-US"/>
        </w:rPr>
        <w:t>IN2P3</w:t>
      </w:r>
    </w:p>
    <w:p w14:paraId="3C6D6A5F" w14:textId="77777777" w:rsidR="004D4E12" w:rsidRDefault="004D4E12">
      <w:pPr>
        <w:rPr>
          <w:lang w:val="en-US"/>
        </w:rPr>
      </w:pPr>
    </w:p>
    <w:p w14:paraId="425B78F4" w14:textId="4A3BF332" w:rsidR="00613086" w:rsidRDefault="00613086">
      <w:pPr>
        <w:rPr>
          <w:lang w:val="en-US"/>
        </w:rPr>
      </w:pPr>
      <w:r>
        <w:rPr>
          <w:lang w:val="en-US"/>
        </w:rPr>
        <w:t xml:space="preserve">IN2P3 has been active in supporting the EOSC vision and its projects from the very beginning. </w:t>
      </w:r>
    </w:p>
    <w:p w14:paraId="439843C6" w14:textId="43191AD5" w:rsidR="00925C5F" w:rsidRDefault="00925C5F">
      <w:pPr>
        <w:rPr>
          <w:lang w:val="en-US"/>
        </w:rPr>
      </w:pPr>
      <w:r>
        <w:rPr>
          <w:lang w:val="en-US"/>
        </w:rPr>
        <w:lastRenderedPageBreak/>
        <w:t xml:space="preserve">The particle and </w:t>
      </w:r>
      <w:proofErr w:type="spellStart"/>
      <w:r>
        <w:rPr>
          <w:lang w:val="en-US"/>
        </w:rPr>
        <w:t>astroparticle</w:t>
      </w:r>
      <w:proofErr w:type="spellEnd"/>
      <w:r>
        <w:rPr>
          <w:lang w:val="en-US"/>
        </w:rPr>
        <w:t xml:space="preserve"> community in IN2P3 has a long-standing expertise in </w:t>
      </w:r>
      <w:proofErr w:type="spellStart"/>
      <w:r>
        <w:rPr>
          <w:lang w:val="en-US"/>
        </w:rPr>
        <w:t>FAIRisation</w:t>
      </w:r>
      <w:proofErr w:type="spellEnd"/>
      <w:r>
        <w:rPr>
          <w:lang w:val="en-US"/>
        </w:rPr>
        <w:t xml:space="preserve"> of data, sharing of data on an international scale, and providing distributed computing facilities across borders and domains. </w:t>
      </w:r>
    </w:p>
    <w:p w14:paraId="674FE517" w14:textId="77777777" w:rsidR="00925C5F" w:rsidRDefault="00925C5F">
      <w:pPr>
        <w:rPr>
          <w:lang w:val="en-US"/>
        </w:rPr>
      </w:pPr>
      <w:r>
        <w:rPr>
          <w:lang w:val="en-US"/>
        </w:rPr>
        <w:t xml:space="preserve">The main challenges here are now the virtualization of processing in order to use heterogeneous e-infrastructures, as well as the further development of grid and cloud solutions for </w:t>
      </w:r>
      <w:proofErr w:type="spellStart"/>
      <w:r>
        <w:rPr>
          <w:lang w:val="en-US"/>
        </w:rPr>
        <w:t>BigData</w:t>
      </w:r>
      <w:proofErr w:type="spellEnd"/>
      <w:r>
        <w:rPr>
          <w:lang w:val="en-US"/>
        </w:rPr>
        <w:t xml:space="preserve"> challenges of the next generation of experiments in the domain.</w:t>
      </w:r>
    </w:p>
    <w:p w14:paraId="196904AE" w14:textId="4FAFFA7A" w:rsidR="00925C5F" w:rsidRDefault="00925C5F">
      <w:pPr>
        <w:rPr>
          <w:lang w:val="en-US"/>
        </w:rPr>
      </w:pPr>
      <w:r>
        <w:rPr>
          <w:lang w:val="en-US"/>
        </w:rPr>
        <w:t xml:space="preserve">There </w:t>
      </w:r>
      <w:proofErr w:type="gramStart"/>
      <w:r>
        <w:rPr>
          <w:lang w:val="en-US"/>
        </w:rPr>
        <w:t>is</w:t>
      </w:r>
      <w:proofErr w:type="gramEnd"/>
      <w:r>
        <w:rPr>
          <w:lang w:val="en-US"/>
        </w:rPr>
        <w:t xml:space="preserve"> also a number of services which are used in parts of the community, which would benefit from being integrated into the EOSC portal. </w:t>
      </w:r>
    </w:p>
    <w:p w14:paraId="436CE1A4" w14:textId="71CE09FC" w:rsidR="00925C5F" w:rsidRDefault="00925C5F">
      <w:pPr>
        <w:rPr>
          <w:lang w:val="en-US"/>
        </w:rPr>
      </w:pPr>
      <w:r>
        <w:rPr>
          <w:lang w:val="en-US"/>
        </w:rPr>
        <w:t xml:space="preserve">At the same time, the nuclear physics community is adapting the FAIR principle for their data </w:t>
      </w:r>
      <w:proofErr w:type="gramStart"/>
      <w:r>
        <w:rPr>
          <w:lang w:val="en-US"/>
        </w:rPr>
        <w:t>and  the</w:t>
      </w:r>
      <w:proofErr w:type="gramEnd"/>
      <w:r>
        <w:rPr>
          <w:lang w:val="en-US"/>
        </w:rPr>
        <w:t xml:space="preserve"> EOSC can help in this process. </w:t>
      </w:r>
    </w:p>
    <w:p w14:paraId="2670772A" w14:textId="77777777" w:rsidR="00925C5F" w:rsidRDefault="00925C5F">
      <w:pPr>
        <w:rPr>
          <w:lang w:val="en-US"/>
        </w:rPr>
      </w:pPr>
    </w:p>
    <w:p w14:paraId="4859C6A0" w14:textId="08E3E473" w:rsidR="00515506" w:rsidRDefault="00515506" w:rsidP="00E675C0">
      <w:pPr>
        <w:pStyle w:val="Sansinterligne"/>
        <w:rPr>
          <w:lang w:val="en-US"/>
        </w:rPr>
      </w:pPr>
      <w:r>
        <w:rPr>
          <w:lang w:val="en-US"/>
        </w:rPr>
        <w:t>1</w:t>
      </w:r>
      <w:r w:rsidRPr="003E76E9">
        <w:rPr>
          <w:lang w:val="en-US"/>
        </w:rPr>
        <w:t>.1 EOSC project participation</w:t>
      </w:r>
    </w:p>
    <w:p w14:paraId="3725C9C2" w14:textId="77777777" w:rsidR="00515506" w:rsidRDefault="00515506">
      <w:pPr>
        <w:rPr>
          <w:lang w:val="en-US"/>
        </w:rPr>
      </w:pPr>
      <w:r>
        <w:rPr>
          <w:lang w:val="en-US"/>
        </w:rPr>
        <w:t>EOSC-pilot (WP lead), EOSC-hub, EOSC-Pillar (WP lead), XDC, ESCAPE (project lead), EGI (council and executive board), EOSC Working Groups (Landscape and Infrastructure)</w:t>
      </w:r>
    </w:p>
    <w:p w14:paraId="3FB9E4F4" w14:textId="77777777" w:rsidR="00515506" w:rsidRDefault="00515506">
      <w:pPr>
        <w:rPr>
          <w:lang w:val="en-US"/>
        </w:rPr>
      </w:pPr>
    </w:p>
    <w:p w14:paraId="5991376F" w14:textId="04F60B99" w:rsidR="00515506" w:rsidRPr="003E76E9" w:rsidRDefault="00D805C0" w:rsidP="00515506">
      <w:pPr>
        <w:rPr>
          <w:lang w:val="en-US"/>
        </w:rPr>
      </w:pPr>
      <w:r>
        <w:rPr>
          <w:lang w:val="en-US"/>
        </w:rPr>
        <w:t>1.2</w:t>
      </w:r>
      <w:r w:rsidR="00515506" w:rsidRPr="003E76E9">
        <w:rPr>
          <w:lang w:val="en-US"/>
        </w:rPr>
        <w:t xml:space="preserve"> EOSC interests</w:t>
      </w:r>
    </w:p>
    <w:p w14:paraId="2D28DDC4" w14:textId="13D06679" w:rsidR="00E675C0" w:rsidRPr="00E675C0" w:rsidRDefault="00E675C0" w:rsidP="00E675C0">
      <w:pPr>
        <w:pStyle w:val="Paragraphedeliste"/>
        <w:numPr>
          <w:ilvl w:val="0"/>
          <w:numId w:val="7"/>
        </w:numPr>
        <w:rPr>
          <w:lang w:val="en-US"/>
        </w:rPr>
      </w:pPr>
      <w:r w:rsidRPr="00E675C0">
        <w:rPr>
          <w:lang w:val="en-US"/>
        </w:rPr>
        <w:t>grid and cloud infrastructures in EOSC</w:t>
      </w:r>
    </w:p>
    <w:p w14:paraId="33089283" w14:textId="3B11990A" w:rsidR="00515506" w:rsidRDefault="00E675C0" w:rsidP="00E675C0">
      <w:pPr>
        <w:pStyle w:val="Paragraphedeliste"/>
        <w:numPr>
          <w:ilvl w:val="0"/>
          <w:numId w:val="7"/>
        </w:numPr>
        <w:rPr>
          <w:lang w:val="en-US"/>
        </w:rPr>
      </w:pPr>
      <w:r w:rsidRPr="00E675C0">
        <w:rPr>
          <w:lang w:val="en-US"/>
        </w:rPr>
        <w:t>heterogeneous e-infrastructures in EOSC</w:t>
      </w:r>
    </w:p>
    <w:p w14:paraId="216E8A2A" w14:textId="28B741EE" w:rsidR="00925C5F" w:rsidRPr="00E675C0" w:rsidRDefault="00925C5F" w:rsidP="00E675C0">
      <w:pPr>
        <w:pStyle w:val="Paragraphedeliste"/>
        <w:numPr>
          <w:ilvl w:val="0"/>
          <w:numId w:val="7"/>
        </w:numPr>
        <w:rPr>
          <w:lang w:val="en-US"/>
        </w:rPr>
      </w:pPr>
      <w:r>
        <w:rPr>
          <w:lang w:val="en-US"/>
        </w:rPr>
        <w:t>uptake of services into the EOSC portal</w:t>
      </w:r>
    </w:p>
    <w:p w14:paraId="6AE988B9" w14:textId="77777777" w:rsidR="00515506" w:rsidRPr="003E76E9" w:rsidRDefault="00515506">
      <w:pPr>
        <w:rPr>
          <w:lang w:val="en-US"/>
        </w:rPr>
      </w:pPr>
    </w:p>
    <w:p w14:paraId="1C2F18F2" w14:textId="77777777" w:rsidR="004D4E12" w:rsidRPr="003E76E9" w:rsidRDefault="003E76E9" w:rsidP="004D4E12">
      <w:pPr>
        <w:pStyle w:val="Titre2"/>
        <w:rPr>
          <w:lang w:val="en-US"/>
        </w:rPr>
      </w:pPr>
      <w:r w:rsidRPr="003E76E9">
        <w:rPr>
          <w:lang w:val="en-US"/>
        </w:rPr>
        <w:t xml:space="preserve">2. </w:t>
      </w:r>
      <w:r w:rsidR="004D4E12" w:rsidRPr="003E76E9">
        <w:rPr>
          <w:lang w:val="en-US"/>
        </w:rPr>
        <w:t>INC</w:t>
      </w:r>
    </w:p>
    <w:p w14:paraId="55DCB994" w14:textId="77777777" w:rsidR="004D4E12" w:rsidRPr="003E76E9" w:rsidRDefault="003E76E9">
      <w:pPr>
        <w:rPr>
          <w:lang w:val="en-US"/>
        </w:rPr>
      </w:pPr>
      <w:proofErr w:type="gramStart"/>
      <w:r w:rsidRPr="003E76E9">
        <w:rPr>
          <w:lang w:val="en-US"/>
        </w:rPr>
        <w:t>Discussion :</w:t>
      </w:r>
      <w:proofErr w:type="gramEnd"/>
      <w:r w:rsidRPr="003E76E9">
        <w:rPr>
          <w:lang w:val="en-US"/>
        </w:rPr>
        <w:t xml:space="preserve"> 5.11.2019, Marc </w:t>
      </w:r>
      <w:proofErr w:type="spellStart"/>
      <w:r w:rsidRPr="003E76E9">
        <w:rPr>
          <w:lang w:val="en-US"/>
        </w:rPr>
        <w:t>Baaden</w:t>
      </w:r>
      <w:proofErr w:type="spellEnd"/>
      <w:r w:rsidRPr="003E76E9">
        <w:rPr>
          <w:lang w:val="en-US"/>
        </w:rPr>
        <w:t>, Volker Beckmann</w:t>
      </w:r>
    </w:p>
    <w:p w14:paraId="0FC84F6A" w14:textId="77777777" w:rsidR="003E76E9" w:rsidRPr="003E76E9" w:rsidRDefault="003E76E9">
      <w:pPr>
        <w:rPr>
          <w:lang w:val="en-US"/>
        </w:rPr>
      </w:pPr>
    </w:p>
    <w:p w14:paraId="129B5786" w14:textId="77777777" w:rsidR="003E76E9" w:rsidRPr="003E76E9" w:rsidRDefault="003E76E9">
      <w:pPr>
        <w:rPr>
          <w:lang w:val="en-US"/>
        </w:rPr>
      </w:pPr>
      <w:r w:rsidRPr="003E76E9">
        <w:rPr>
          <w:lang w:val="en-US"/>
        </w:rPr>
        <w:t xml:space="preserve">Experiments within INC are often </w:t>
      </w:r>
      <w:proofErr w:type="spellStart"/>
      <w:r w:rsidRPr="003E76E9">
        <w:rPr>
          <w:lang w:val="en-US"/>
        </w:rPr>
        <w:t>organised</w:t>
      </w:r>
      <w:proofErr w:type="spellEnd"/>
      <w:r w:rsidRPr="003E76E9">
        <w:rPr>
          <w:lang w:val="en-US"/>
        </w:rPr>
        <w:t xml:space="preserve"> by small groups in a single lab. Often, there is no knowledge of the FAIR data concept at the researcher level. First need is to improve the </w:t>
      </w:r>
      <w:proofErr w:type="spellStart"/>
      <w:r w:rsidRPr="003E76E9">
        <w:rPr>
          <w:lang w:val="en-US"/>
        </w:rPr>
        <w:t>FAIRness</w:t>
      </w:r>
      <w:proofErr w:type="spellEnd"/>
      <w:r w:rsidRPr="003E76E9">
        <w:rPr>
          <w:lang w:val="en-US"/>
        </w:rPr>
        <w:t xml:space="preserve"> of INC data. </w:t>
      </w:r>
      <w:r>
        <w:rPr>
          <w:lang w:val="en-US"/>
        </w:rPr>
        <w:t>Connected to that, there is a lack of common data standards and rules for metadata.</w:t>
      </w:r>
    </w:p>
    <w:p w14:paraId="6C796421" w14:textId="77777777" w:rsidR="003E76E9" w:rsidRDefault="003E76E9">
      <w:pPr>
        <w:rPr>
          <w:lang w:val="en-US"/>
        </w:rPr>
      </w:pPr>
      <w:r w:rsidRPr="003E76E9">
        <w:rPr>
          <w:lang w:val="en-US"/>
        </w:rPr>
        <w:t xml:space="preserve">In addition, trusted repositories are an issue. Although in some domains they exist and are used (e.g. the PDB Protein Data </w:t>
      </w:r>
      <w:proofErr w:type="gramStart"/>
      <w:r w:rsidRPr="003E76E9">
        <w:rPr>
          <w:lang w:val="en-US"/>
        </w:rPr>
        <w:t>Bank ;</w:t>
      </w:r>
      <w:proofErr w:type="gramEnd"/>
      <w:r w:rsidRPr="003E76E9">
        <w:rPr>
          <w:lang w:val="en-US"/>
        </w:rPr>
        <w:t xml:space="preserve"> </w:t>
      </w:r>
      <w:hyperlink r:id="rId6" w:history="1">
        <w:r w:rsidRPr="003E76E9">
          <w:rPr>
            <w:rStyle w:val="Lienhypertexte"/>
            <w:lang w:val="en-US"/>
          </w:rPr>
          <w:t>https://www.rcsb.org</w:t>
        </w:r>
      </w:hyperlink>
      <w:r w:rsidRPr="003E76E9">
        <w:rPr>
          <w:lang w:val="en-US"/>
        </w:rPr>
        <w:t xml:space="preserve">), this is not given in many fields of chemistry and a link between the existing repositories can not easily  </w:t>
      </w:r>
      <w:r>
        <w:rPr>
          <w:lang w:val="en-US"/>
        </w:rPr>
        <w:t xml:space="preserve">established. </w:t>
      </w:r>
    </w:p>
    <w:p w14:paraId="08032587" w14:textId="77777777" w:rsidR="003E76E9" w:rsidRDefault="003E76E9">
      <w:pPr>
        <w:rPr>
          <w:lang w:val="en-US"/>
        </w:rPr>
      </w:pPr>
      <w:r>
        <w:rPr>
          <w:lang w:val="en-US"/>
        </w:rPr>
        <w:t xml:space="preserve">In some cases, </w:t>
      </w:r>
      <w:proofErr w:type="spellStart"/>
      <w:r>
        <w:rPr>
          <w:lang w:val="en-US"/>
        </w:rPr>
        <w:t>zenodo</w:t>
      </w:r>
      <w:proofErr w:type="spellEnd"/>
      <w:r>
        <w:rPr>
          <w:lang w:val="en-US"/>
        </w:rPr>
        <w:t xml:space="preserve"> is used as a repository solution, but also Google-services are often a work-around.</w:t>
      </w:r>
    </w:p>
    <w:p w14:paraId="7BC34FEE" w14:textId="77777777" w:rsidR="003E76E9" w:rsidRPr="003E76E9" w:rsidRDefault="003E76E9">
      <w:pPr>
        <w:rPr>
          <w:lang w:val="en-US"/>
        </w:rPr>
      </w:pPr>
      <w:r>
        <w:rPr>
          <w:lang w:val="en-US"/>
        </w:rPr>
        <w:t xml:space="preserve">Concerning computing, the most significant demand is for virtual machines on HPC systems in order to perform simulations. </w:t>
      </w:r>
    </w:p>
    <w:p w14:paraId="0EDE5DE4" w14:textId="77777777" w:rsidR="003E76E9" w:rsidRPr="003E76E9" w:rsidRDefault="003E76E9">
      <w:pPr>
        <w:rPr>
          <w:lang w:val="en-US"/>
        </w:rPr>
      </w:pPr>
    </w:p>
    <w:p w14:paraId="03C4B432" w14:textId="14863E0E" w:rsidR="004D4E12" w:rsidRPr="003E76E9" w:rsidRDefault="003E76E9" w:rsidP="004D4E12">
      <w:pPr>
        <w:pStyle w:val="Sansinterligne"/>
        <w:rPr>
          <w:lang w:val="en-US"/>
        </w:rPr>
      </w:pPr>
      <w:r w:rsidRPr="003E76E9">
        <w:rPr>
          <w:lang w:val="en-US"/>
        </w:rPr>
        <w:t xml:space="preserve">2.1 </w:t>
      </w:r>
      <w:r w:rsidR="007165BB">
        <w:rPr>
          <w:lang w:val="en-US"/>
        </w:rPr>
        <w:t xml:space="preserve">INC </w:t>
      </w:r>
      <w:r w:rsidR="004D4E12" w:rsidRPr="003E76E9">
        <w:rPr>
          <w:lang w:val="en-US"/>
        </w:rPr>
        <w:t>EOSC project participation</w:t>
      </w:r>
    </w:p>
    <w:p w14:paraId="2C4196C4" w14:textId="77777777" w:rsidR="004D4E12" w:rsidRPr="003E76E9" w:rsidRDefault="004D4E12" w:rsidP="004D4E12">
      <w:pPr>
        <w:pStyle w:val="Sansinterligne"/>
        <w:rPr>
          <w:lang w:val="en-US"/>
        </w:rPr>
      </w:pPr>
    </w:p>
    <w:p w14:paraId="6B41A44F" w14:textId="77777777" w:rsidR="004D4E12" w:rsidRPr="003E76E9" w:rsidRDefault="004D4E12" w:rsidP="004D4E12">
      <w:pPr>
        <w:pStyle w:val="Sansinterligne"/>
        <w:rPr>
          <w:lang w:val="en-US"/>
        </w:rPr>
      </w:pPr>
      <w:r w:rsidRPr="003E76E9">
        <w:rPr>
          <w:lang w:val="en-US"/>
        </w:rPr>
        <w:t>Right now, INC is not involved in any EOSC project</w:t>
      </w:r>
    </w:p>
    <w:p w14:paraId="50495300" w14:textId="77777777" w:rsidR="004D4E12" w:rsidRPr="003E76E9" w:rsidRDefault="004D4E12">
      <w:pPr>
        <w:rPr>
          <w:lang w:val="en-US"/>
        </w:rPr>
      </w:pPr>
    </w:p>
    <w:p w14:paraId="2801FAD9" w14:textId="7D0757BA" w:rsidR="003E76E9" w:rsidRPr="003E76E9" w:rsidRDefault="003E76E9">
      <w:pPr>
        <w:rPr>
          <w:lang w:val="en-US"/>
        </w:rPr>
      </w:pPr>
      <w:r w:rsidRPr="003E76E9">
        <w:rPr>
          <w:lang w:val="en-US"/>
        </w:rPr>
        <w:t xml:space="preserve">2.2 </w:t>
      </w:r>
      <w:r w:rsidR="007165BB">
        <w:rPr>
          <w:lang w:val="en-US"/>
        </w:rPr>
        <w:t xml:space="preserve">INC </w:t>
      </w:r>
      <w:r w:rsidRPr="003E76E9">
        <w:rPr>
          <w:lang w:val="en-US"/>
        </w:rPr>
        <w:t>EOSC interests</w:t>
      </w:r>
    </w:p>
    <w:p w14:paraId="6F01141F" w14:textId="77777777" w:rsidR="003E76E9" w:rsidRDefault="003E76E9">
      <w:pPr>
        <w:rPr>
          <w:lang w:val="en-US"/>
        </w:rPr>
      </w:pPr>
    </w:p>
    <w:p w14:paraId="176DD96F" w14:textId="77777777" w:rsidR="00F36CF3" w:rsidRPr="00F36CF3" w:rsidRDefault="003E76E9" w:rsidP="00F36CF3">
      <w:pPr>
        <w:pStyle w:val="Paragraphedeliste"/>
        <w:numPr>
          <w:ilvl w:val="0"/>
          <w:numId w:val="1"/>
        </w:numPr>
        <w:rPr>
          <w:lang w:val="en-US"/>
        </w:rPr>
      </w:pPr>
      <w:proofErr w:type="spellStart"/>
      <w:r w:rsidRPr="00F36CF3">
        <w:rPr>
          <w:lang w:val="en-US"/>
        </w:rPr>
        <w:t>FAIRisation</w:t>
      </w:r>
      <w:proofErr w:type="spellEnd"/>
      <w:r w:rsidRPr="00F36CF3">
        <w:rPr>
          <w:lang w:val="en-US"/>
        </w:rPr>
        <w:t xml:space="preserve"> of data, </w:t>
      </w:r>
    </w:p>
    <w:p w14:paraId="6C3B27A7" w14:textId="77777777" w:rsidR="00F36CF3" w:rsidRPr="00F36CF3" w:rsidRDefault="003E76E9" w:rsidP="00F36CF3">
      <w:pPr>
        <w:pStyle w:val="Paragraphedeliste"/>
        <w:numPr>
          <w:ilvl w:val="0"/>
          <w:numId w:val="1"/>
        </w:numPr>
        <w:rPr>
          <w:lang w:val="en-US"/>
        </w:rPr>
      </w:pPr>
      <w:r w:rsidRPr="00F36CF3">
        <w:rPr>
          <w:lang w:val="en-US"/>
        </w:rPr>
        <w:t xml:space="preserve">creation of trusted repositories, </w:t>
      </w:r>
    </w:p>
    <w:p w14:paraId="346D1194" w14:textId="77777777" w:rsidR="00F36CF3" w:rsidRPr="00F36CF3" w:rsidRDefault="00F36CF3" w:rsidP="00F36CF3">
      <w:pPr>
        <w:pStyle w:val="Paragraphedeliste"/>
        <w:numPr>
          <w:ilvl w:val="0"/>
          <w:numId w:val="1"/>
        </w:numPr>
        <w:rPr>
          <w:lang w:val="en-US"/>
        </w:rPr>
      </w:pPr>
      <w:r w:rsidRPr="00F36CF3">
        <w:rPr>
          <w:lang w:val="en-US"/>
        </w:rPr>
        <w:t xml:space="preserve">interoperability and interfaces between existing repositories, </w:t>
      </w:r>
    </w:p>
    <w:p w14:paraId="5748216C" w14:textId="73FC7938" w:rsidR="00F36CF3" w:rsidRPr="00F36CF3" w:rsidRDefault="004C003D" w:rsidP="00F36CF3">
      <w:pPr>
        <w:pStyle w:val="Paragraphedeliste"/>
        <w:numPr>
          <w:ilvl w:val="0"/>
          <w:numId w:val="1"/>
        </w:numPr>
        <w:rPr>
          <w:lang w:val="en-US"/>
        </w:rPr>
      </w:pPr>
      <w:proofErr w:type="gramStart"/>
      <w:r>
        <w:rPr>
          <w:lang w:val="en-US"/>
        </w:rPr>
        <w:t>seam</w:t>
      </w:r>
      <w:r w:rsidR="008957E2" w:rsidRPr="00F36CF3">
        <w:rPr>
          <w:lang w:val="en-US"/>
        </w:rPr>
        <w:t>less</w:t>
      </w:r>
      <w:proofErr w:type="gramEnd"/>
      <w:r w:rsidR="00F36CF3" w:rsidRPr="00F36CF3">
        <w:rPr>
          <w:lang w:val="en-US"/>
        </w:rPr>
        <w:t xml:space="preserve"> access to HPC systems for simulations</w:t>
      </w:r>
    </w:p>
    <w:p w14:paraId="05371117" w14:textId="77777777" w:rsidR="003E76E9" w:rsidRPr="003E76E9" w:rsidRDefault="003E76E9">
      <w:pPr>
        <w:rPr>
          <w:lang w:val="en-US"/>
        </w:rPr>
      </w:pPr>
    </w:p>
    <w:p w14:paraId="2C976591" w14:textId="77777777" w:rsidR="004D4E12" w:rsidRPr="003E76E9" w:rsidRDefault="00515506" w:rsidP="00515506">
      <w:pPr>
        <w:pStyle w:val="Titre2"/>
        <w:rPr>
          <w:lang w:val="en-US"/>
        </w:rPr>
      </w:pPr>
      <w:r>
        <w:rPr>
          <w:lang w:val="en-US"/>
        </w:rPr>
        <w:lastRenderedPageBreak/>
        <w:t xml:space="preserve">3. </w:t>
      </w:r>
      <w:r w:rsidR="004D4E12" w:rsidRPr="003E76E9">
        <w:rPr>
          <w:lang w:val="en-US"/>
        </w:rPr>
        <w:t>INEE</w:t>
      </w:r>
    </w:p>
    <w:p w14:paraId="472026B8" w14:textId="664CBD35" w:rsidR="004D4E12" w:rsidRDefault="00515506">
      <w:pPr>
        <w:rPr>
          <w:lang w:val="en-US"/>
        </w:rPr>
      </w:pPr>
      <w:r>
        <w:rPr>
          <w:lang w:val="en-US"/>
        </w:rPr>
        <w:t>Discussion:</w:t>
      </w:r>
      <w:r w:rsidR="00AE0599">
        <w:rPr>
          <w:lang w:val="en-US"/>
        </w:rPr>
        <w:t xml:space="preserve"> Sylvain </w:t>
      </w:r>
      <w:proofErr w:type="spellStart"/>
      <w:r w:rsidR="00AE0599">
        <w:rPr>
          <w:lang w:val="en-US"/>
        </w:rPr>
        <w:t>Lamare</w:t>
      </w:r>
      <w:proofErr w:type="spellEnd"/>
      <w:r w:rsidR="00AE0599">
        <w:rPr>
          <w:lang w:val="en-US"/>
        </w:rPr>
        <w:t>,</w:t>
      </w:r>
      <w:r>
        <w:rPr>
          <w:lang w:val="en-US"/>
        </w:rPr>
        <w:t xml:space="preserve"> </w:t>
      </w:r>
      <w:r w:rsidR="00AE0599" w:rsidRPr="00AE0599">
        <w:rPr>
          <w:lang w:val="en-US"/>
        </w:rPr>
        <w:t>7.1.2020 via e-mail</w:t>
      </w:r>
    </w:p>
    <w:p w14:paraId="377A3FC7" w14:textId="77777777" w:rsidR="00515506" w:rsidRDefault="00515506">
      <w:pPr>
        <w:rPr>
          <w:lang w:val="en-US"/>
        </w:rPr>
      </w:pPr>
    </w:p>
    <w:p w14:paraId="45F830CB" w14:textId="77777777" w:rsidR="00AE0599" w:rsidRDefault="00AE0599" w:rsidP="00AE0599">
      <w:pPr>
        <w:rPr>
          <w:lang w:val="en-US"/>
        </w:rPr>
      </w:pPr>
      <w:r w:rsidRPr="003526CF">
        <w:rPr>
          <w:lang w:val="en-US"/>
        </w:rPr>
        <w:t>The global aims of the biodiversity field are to understand the underlying mechanisms of nature,</w:t>
      </w:r>
      <w:r>
        <w:rPr>
          <w:lang w:val="en-US"/>
        </w:rPr>
        <w:t xml:space="preserve"> </w:t>
      </w:r>
      <w:r w:rsidRPr="003526CF">
        <w:rPr>
          <w:lang w:val="en-US"/>
        </w:rPr>
        <w:t>document and capture the state and dynamics of ecosystems, and build predictive models for</w:t>
      </w:r>
      <w:r>
        <w:rPr>
          <w:lang w:val="en-US"/>
        </w:rPr>
        <w:t xml:space="preserve"> </w:t>
      </w:r>
      <w:r w:rsidRPr="003526CF">
        <w:rPr>
          <w:lang w:val="en-US"/>
        </w:rPr>
        <w:t>the future. This understanding is based on access to and use of data, models and analysis</w:t>
      </w:r>
      <w:r>
        <w:rPr>
          <w:lang w:val="en-US"/>
        </w:rPr>
        <w:t xml:space="preserve"> </w:t>
      </w:r>
      <w:r w:rsidRPr="003526CF">
        <w:rPr>
          <w:lang w:val="en-US"/>
        </w:rPr>
        <w:t xml:space="preserve">tools, produced in </w:t>
      </w:r>
      <w:proofErr w:type="gramStart"/>
      <w:r w:rsidRPr="003526CF">
        <w:rPr>
          <w:lang w:val="en-US"/>
        </w:rPr>
        <w:t>ever greater</w:t>
      </w:r>
      <w:proofErr w:type="gramEnd"/>
      <w:r w:rsidRPr="003526CF">
        <w:rPr>
          <w:lang w:val="en-US"/>
        </w:rPr>
        <w:t xml:space="preserve"> quantities, and used by diverse communities tackling different</w:t>
      </w:r>
      <w:r>
        <w:rPr>
          <w:lang w:val="en-US"/>
        </w:rPr>
        <w:t xml:space="preserve"> </w:t>
      </w:r>
      <w:r w:rsidRPr="003526CF">
        <w:rPr>
          <w:lang w:val="en-US"/>
        </w:rPr>
        <w:t>aspects of biodiversity from observations, collections, sampling and experimental data.</w:t>
      </w:r>
    </w:p>
    <w:p w14:paraId="5D74B7AE" w14:textId="77777777" w:rsidR="00AE0599" w:rsidRDefault="00AE0599" w:rsidP="00AE0599">
      <w:r>
        <w:rPr>
          <w:lang w:val="en-US"/>
        </w:rPr>
        <w:t>Through two structures (UMS), CNRS INEE engaged with other partners a large action devoted to: 1)</w:t>
      </w:r>
      <w:r w:rsidRPr="003526CF">
        <w:t xml:space="preserve"> </w:t>
      </w:r>
      <w:r>
        <w:rPr>
          <w:lang w:val="en-US"/>
        </w:rPr>
        <w:t>c</w:t>
      </w:r>
      <w:r w:rsidRPr="003526CF">
        <w:rPr>
          <w:lang w:val="en-US"/>
        </w:rPr>
        <w:t>reate a single platform aggregating all biodiversity data and species collections starting</w:t>
      </w:r>
      <w:r>
        <w:rPr>
          <w:lang w:val="en-US"/>
        </w:rPr>
        <w:t xml:space="preserve"> </w:t>
      </w:r>
      <w:r w:rsidRPr="003526CF">
        <w:rPr>
          <w:lang w:val="en-US"/>
        </w:rPr>
        <w:t>with the PNDB and related initiatives (</w:t>
      </w:r>
      <w:proofErr w:type="spellStart"/>
      <w:r w:rsidRPr="003526CF">
        <w:rPr>
          <w:lang w:val="en-US"/>
        </w:rPr>
        <w:t>Recolnat</w:t>
      </w:r>
      <w:proofErr w:type="spellEnd"/>
      <w:r w:rsidRPr="003526CF">
        <w:rPr>
          <w:lang w:val="en-US"/>
        </w:rPr>
        <w:t xml:space="preserve">, INPN, GBIF France) in </w:t>
      </w:r>
      <w:proofErr w:type="gramStart"/>
      <w:r w:rsidRPr="003526CF">
        <w:rPr>
          <w:lang w:val="en-US"/>
        </w:rPr>
        <w:t>France</w:t>
      </w:r>
      <w:r>
        <w:rPr>
          <w:lang w:val="en-US"/>
        </w:rPr>
        <w:t xml:space="preserve"> ;</w:t>
      </w:r>
      <w:proofErr w:type="gramEnd"/>
      <w:r>
        <w:rPr>
          <w:lang w:val="en-US"/>
        </w:rPr>
        <w:t xml:space="preserve"> 2)</w:t>
      </w:r>
      <w:r w:rsidRPr="003526CF">
        <w:t xml:space="preserve"> </w:t>
      </w:r>
      <w:r>
        <w:rPr>
          <w:lang w:val="en-US"/>
        </w:rPr>
        <w:t>d</w:t>
      </w:r>
      <w:r w:rsidRPr="003526CF">
        <w:rPr>
          <w:lang w:val="en-US"/>
        </w:rPr>
        <w:t xml:space="preserve">evelop scalable FAIR workflows and services to aggregate, </w:t>
      </w:r>
      <w:proofErr w:type="spellStart"/>
      <w:r w:rsidRPr="003526CF">
        <w:rPr>
          <w:lang w:val="en-US"/>
        </w:rPr>
        <w:t>analyse</w:t>
      </w:r>
      <w:proofErr w:type="spellEnd"/>
      <w:r w:rsidRPr="003526CF">
        <w:rPr>
          <w:lang w:val="en-US"/>
        </w:rPr>
        <w:t xml:space="preserve"> and increase the</w:t>
      </w:r>
      <w:r>
        <w:rPr>
          <w:lang w:val="en-US"/>
        </w:rPr>
        <w:t xml:space="preserve"> level of </w:t>
      </w:r>
      <w:proofErr w:type="spellStart"/>
      <w:r>
        <w:rPr>
          <w:lang w:val="en-US"/>
        </w:rPr>
        <w:t>FAIRness</w:t>
      </w:r>
      <w:proofErr w:type="spellEnd"/>
      <w:r>
        <w:rPr>
          <w:lang w:val="en-US"/>
        </w:rPr>
        <w:t xml:space="preserve"> of the</w:t>
      </w:r>
      <w:r w:rsidRPr="003526CF">
        <w:rPr>
          <w:lang w:val="en-US"/>
        </w:rPr>
        <w:t xml:space="preserve"> data</w:t>
      </w:r>
      <w:r>
        <w:rPr>
          <w:lang w:val="en-US"/>
        </w:rPr>
        <w:t xml:space="preserve"> ; 3)</w:t>
      </w:r>
      <w:r w:rsidRPr="003526CF">
        <w:t xml:space="preserve"> </w:t>
      </w:r>
      <w:r>
        <w:rPr>
          <w:lang w:val="en-US"/>
        </w:rPr>
        <w:t>i</w:t>
      </w:r>
      <w:r w:rsidRPr="003526CF">
        <w:rPr>
          <w:lang w:val="en-US"/>
        </w:rPr>
        <w:t>ncrease the richness of metadata descriptions</w:t>
      </w:r>
      <w:r>
        <w:rPr>
          <w:lang w:val="en-US"/>
        </w:rPr>
        <w:t xml:space="preserve"> ; 4)</w:t>
      </w:r>
      <w:r>
        <w:t xml:space="preserve"> </w:t>
      </w:r>
      <w:proofErr w:type="spellStart"/>
      <w:r>
        <w:t>develop</w:t>
      </w:r>
      <w:proofErr w:type="spellEnd"/>
      <w:r>
        <w:t xml:space="preserve"> </w:t>
      </w:r>
      <w:proofErr w:type="spellStart"/>
      <w:r>
        <w:t>competences</w:t>
      </w:r>
      <w:proofErr w:type="spellEnd"/>
      <w:r>
        <w:t xml:space="preserve"> in </w:t>
      </w:r>
      <w:proofErr w:type="spellStart"/>
      <w:r>
        <w:t>semantic</w:t>
      </w:r>
      <w:proofErr w:type="spellEnd"/>
      <w:r>
        <w:t xml:space="preserve"> </w:t>
      </w:r>
      <w:proofErr w:type="spellStart"/>
      <w:r>
        <w:t>modelling</w:t>
      </w:r>
      <w:proofErr w:type="spellEnd"/>
      <w:r>
        <w:t xml:space="preserve">, </w:t>
      </w:r>
      <w:proofErr w:type="spellStart"/>
      <w:r>
        <w:t>promote</w:t>
      </w:r>
      <w:proofErr w:type="spellEnd"/>
      <w:r>
        <w:t xml:space="preserve"> best practices and </w:t>
      </w:r>
      <w:proofErr w:type="spellStart"/>
      <w:r>
        <w:t>emerging</w:t>
      </w:r>
      <w:proofErr w:type="spellEnd"/>
      <w:r>
        <w:t xml:space="preserve"> standards </w:t>
      </w:r>
      <w:proofErr w:type="spellStart"/>
      <w:r>
        <w:t>within</w:t>
      </w:r>
      <w:proofErr w:type="spellEnd"/>
      <w:r>
        <w:t xml:space="preserve"> the diverse institutes and </w:t>
      </w:r>
      <w:proofErr w:type="spellStart"/>
      <w:r>
        <w:t>universities</w:t>
      </w:r>
      <w:proofErr w:type="spellEnd"/>
      <w:r>
        <w:t xml:space="preserve"> </w:t>
      </w:r>
      <w:proofErr w:type="spellStart"/>
      <w:r>
        <w:t>across</w:t>
      </w:r>
      <w:proofErr w:type="spellEnd"/>
      <w:r>
        <w:t xml:space="preserve"> the francophone </w:t>
      </w:r>
      <w:proofErr w:type="spellStart"/>
      <w:r>
        <w:t>community</w:t>
      </w:r>
      <w:proofErr w:type="spellEnd"/>
      <w:r>
        <w:t xml:space="preserve"> </w:t>
      </w:r>
      <w:proofErr w:type="spellStart"/>
      <w:r>
        <w:t>who</w:t>
      </w:r>
      <w:proofErr w:type="spellEnd"/>
      <w:r>
        <w:t xml:space="preserve"> </w:t>
      </w:r>
      <w:proofErr w:type="spellStart"/>
      <w:r>
        <w:t>contribute</w:t>
      </w:r>
      <w:proofErr w:type="spellEnd"/>
      <w:r>
        <w:t xml:space="preserve"> data and </w:t>
      </w:r>
      <w:proofErr w:type="spellStart"/>
      <w:r>
        <w:t>resources</w:t>
      </w:r>
      <w:proofErr w:type="spellEnd"/>
      <w:r>
        <w:t xml:space="preserve"> to </w:t>
      </w:r>
      <w:proofErr w:type="spellStart"/>
      <w:r>
        <w:t>this</w:t>
      </w:r>
      <w:proofErr w:type="spellEnd"/>
      <w:r>
        <w:t xml:space="preserve"> </w:t>
      </w:r>
      <w:proofErr w:type="spellStart"/>
      <w:r>
        <w:t>shared</w:t>
      </w:r>
      <w:proofErr w:type="spellEnd"/>
      <w:r>
        <w:t xml:space="preserve"> </w:t>
      </w:r>
      <w:proofErr w:type="spellStart"/>
      <w:r>
        <w:t>resource</w:t>
      </w:r>
      <w:proofErr w:type="spellEnd"/>
      <w:r>
        <w:t>, and 5)</w:t>
      </w:r>
      <w:r w:rsidRPr="003526CF">
        <w:t xml:space="preserve"> </w:t>
      </w:r>
      <w:proofErr w:type="spellStart"/>
      <w:r>
        <w:t>produce</w:t>
      </w:r>
      <w:proofErr w:type="spellEnd"/>
      <w:r>
        <w:t xml:space="preserve"> French </w:t>
      </w:r>
      <w:proofErr w:type="spellStart"/>
      <w:r>
        <w:t>language</w:t>
      </w:r>
      <w:proofErr w:type="spellEnd"/>
      <w:r>
        <w:t xml:space="preserve"> training </w:t>
      </w:r>
      <w:proofErr w:type="spellStart"/>
      <w:r>
        <w:t>materials</w:t>
      </w:r>
      <w:proofErr w:type="spellEnd"/>
      <w:r>
        <w:t xml:space="preserve">, </w:t>
      </w:r>
      <w:proofErr w:type="spellStart"/>
      <w:r>
        <w:t>webinars</w:t>
      </w:r>
      <w:proofErr w:type="spellEnd"/>
      <w:r>
        <w:t xml:space="preserve">, and an e-learning </w:t>
      </w:r>
      <w:proofErr w:type="spellStart"/>
      <w:r>
        <w:t>platform</w:t>
      </w:r>
      <w:proofErr w:type="spellEnd"/>
      <w:r>
        <w:t xml:space="preserve"> to </w:t>
      </w:r>
      <w:proofErr w:type="spellStart"/>
      <w:r>
        <w:t>increase</w:t>
      </w:r>
      <w:proofErr w:type="spellEnd"/>
      <w:r>
        <w:t xml:space="preserve"> the </w:t>
      </w:r>
      <w:proofErr w:type="spellStart"/>
      <w:r>
        <w:t>awareness</w:t>
      </w:r>
      <w:proofErr w:type="spellEnd"/>
      <w:r>
        <w:t xml:space="preserve"> of FAIR and the Internet of FAIR Data and Services.</w:t>
      </w:r>
    </w:p>
    <w:p w14:paraId="7406DA78" w14:textId="77777777" w:rsidR="00AE0599" w:rsidRDefault="00AE0599">
      <w:pPr>
        <w:rPr>
          <w:lang w:val="en-US"/>
        </w:rPr>
      </w:pPr>
    </w:p>
    <w:p w14:paraId="67ED9473" w14:textId="1DBD8710" w:rsidR="00515506" w:rsidRPr="003E76E9" w:rsidRDefault="00515506" w:rsidP="00515506">
      <w:pPr>
        <w:pStyle w:val="Sansinterligne"/>
        <w:rPr>
          <w:lang w:val="en-US"/>
        </w:rPr>
      </w:pPr>
      <w:r>
        <w:rPr>
          <w:lang w:val="en-US"/>
        </w:rPr>
        <w:t>3</w:t>
      </w:r>
      <w:r w:rsidRPr="003E76E9">
        <w:rPr>
          <w:lang w:val="en-US"/>
        </w:rPr>
        <w:t xml:space="preserve">.1 </w:t>
      </w:r>
      <w:r w:rsidR="007165BB">
        <w:rPr>
          <w:lang w:val="en-US"/>
        </w:rPr>
        <w:t xml:space="preserve">INEE </w:t>
      </w:r>
      <w:r w:rsidRPr="003E76E9">
        <w:rPr>
          <w:lang w:val="en-US"/>
        </w:rPr>
        <w:t>EOSC project participation</w:t>
      </w:r>
    </w:p>
    <w:p w14:paraId="5BEB66CE" w14:textId="0C86EA69" w:rsidR="00515506" w:rsidRDefault="00515506" w:rsidP="00515506">
      <w:pPr>
        <w:rPr>
          <w:lang w:val="en-US"/>
        </w:rPr>
      </w:pPr>
      <w:r>
        <w:rPr>
          <w:lang w:val="en-US"/>
        </w:rPr>
        <w:t>EOSC-Pillar</w:t>
      </w:r>
      <w:r w:rsidR="00DA3CAE">
        <w:rPr>
          <w:lang w:val="en-US"/>
        </w:rPr>
        <w:t>, GO-FAIR, EOSC Working Group (FAIR data)</w:t>
      </w:r>
    </w:p>
    <w:p w14:paraId="70D3D5A8" w14:textId="77777777" w:rsidR="00515506" w:rsidRPr="003E76E9" w:rsidRDefault="00515506" w:rsidP="00515506">
      <w:pPr>
        <w:rPr>
          <w:lang w:val="en-US"/>
        </w:rPr>
      </w:pPr>
    </w:p>
    <w:p w14:paraId="09B892A8" w14:textId="0AF33A78" w:rsidR="00515506" w:rsidRPr="003E76E9" w:rsidRDefault="00515506" w:rsidP="00515506">
      <w:pPr>
        <w:rPr>
          <w:lang w:val="en-US"/>
        </w:rPr>
      </w:pPr>
      <w:r>
        <w:rPr>
          <w:lang w:val="en-US"/>
        </w:rPr>
        <w:t>3</w:t>
      </w:r>
      <w:r w:rsidRPr="003E76E9">
        <w:rPr>
          <w:lang w:val="en-US"/>
        </w:rPr>
        <w:t xml:space="preserve">.2 </w:t>
      </w:r>
      <w:r w:rsidR="007165BB">
        <w:rPr>
          <w:lang w:val="en-US"/>
        </w:rPr>
        <w:t xml:space="preserve">INEE </w:t>
      </w:r>
      <w:r w:rsidRPr="003E76E9">
        <w:rPr>
          <w:lang w:val="en-US"/>
        </w:rPr>
        <w:t>EOSC interests</w:t>
      </w:r>
    </w:p>
    <w:p w14:paraId="6BE86C3A" w14:textId="77777777" w:rsidR="00AE0599" w:rsidRDefault="00AE0599" w:rsidP="00AE0599">
      <w:pPr>
        <w:pStyle w:val="Paragraphedeliste"/>
        <w:numPr>
          <w:ilvl w:val="0"/>
          <w:numId w:val="3"/>
        </w:numPr>
        <w:rPr>
          <w:lang w:val="en-US"/>
        </w:rPr>
      </w:pPr>
      <w:proofErr w:type="spellStart"/>
      <w:r w:rsidRPr="006F5B3E">
        <w:rPr>
          <w:lang w:val="en-US"/>
        </w:rPr>
        <w:t>FAIRisation</w:t>
      </w:r>
      <w:proofErr w:type="spellEnd"/>
      <w:r w:rsidRPr="006F5B3E">
        <w:rPr>
          <w:lang w:val="en-US"/>
        </w:rPr>
        <w:t xml:space="preserve"> of data</w:t>
      </w:r>
    </w:p>
    <w:p w14:paraId="4E8CE388" w14:textId="77777777" w:rsidR="00AE0599" w:rsidRPr="0031558E" w:rsidRDefault="00AE0599" w:rsidP="00AE0599">
      <w:pPr>
        <w:pStyle w:val="Paragraphedeliste"/>
        <w:numPr>
          <w:ilvl w:val="0"/>
          <w:numId w:val="3"/>
        </w:numPr>
        <w:rPr>
          <w:lang w:val="en-US"/>
        </w:rPr>
      </w:pPr>
      <w:r w:rsidRPr="0031558E">
        <w:rPr>
          <w:lang w:val="en-US"/>
        </w:rPr>
        <w:t>DMPs</w:t>
      </w:r>
    </w:p>
    <w:p w14:paraId="0E01B8FE" w14:textId="77777777" w:rsidR="00AE0599" w:rsidRPr="003737D0" w:rsidRDefault="00AE0599" w:rsidP="00AE0599">
      <w:pPr>
        <w:pStyle w:val="Paragraphedeliste"/>
        <w:numPr>
          <w:ilvl w:val="0"/>
          <w:numId w:val="3"/>
        </w:numPr>
        <w:rPr>
          <w:lang w:val="en-US"/>
        </w:rPr>
      </w:pPr>
      <w:r>
        <w:rPr>
          <w:lang w:val="en-US"/>
        </w:rPr>
        <w:t>Training</w:t>
      </w:r>
      <w:ins w:id="0" w:author="admin" w:date="2019-12-20T16:12:00Z">
        <w:r>
          <w:rPr>
            <w:lang w:val="en-US"/>
          </w:rPr>
          <w:t>/ involvement of researchers</w:t>
        </w:r>
      </w:ins>
    </w:p>
    <w:p w14:paraId="7322A0EB" w14:textId="77777777" w:rsidR="00AE0599" w:rsidRDefault="00AE0599" w:rsidP="00AE0599">
      <w:pPr>
        <w:pStyle w:val="Paragraphedeliste"/>
        <w:numPr>
          <w:ilvl w:val="0"/>
          <w:numId w:val="3"/>
        </w:numPr>
        <w:rPr>
          <w:lang w:val="en-US"/>
        </w:rPr>
      </w:pPr>
      <w:r w:rsidRPr="006F5B3E">
        <w:rPr>
          <w:lang w:val="en-US"/>
        </w:rPr>
        <w:t xml:space="preserve">Trusted </w:t>
      </w:r>
      <w:proofErr w:type="spellStart"/>
      <w:r w:rsidRPr="006F5B3E">
        <w:rPr>
          <w:lang w:val="en-US"/>
        </w:rPr>
        <w:t>repositiories</w:t>
      </w:r>
      <w:proofErr w:type="spellEnd"/>
    </w:p>
    <w:p w14:paraId="12843D80" w14:textId="77777777" w:rsidR="00AE0599" w:rsidRPr="006F5B3E" w:rsidRDefault="00AE0599" w:rsidP="00AE0599">
      <w:pPr>
        <w:pStyle w:val="Paragraphedeliste"/>
        <w:numPr>
          <w:ilvl w:val="0"/>
          <w:numId w:val="3"/>
        </w:numPr>
      </w:pPr>
      <w:r w:rsidRPr="006F5B3E">
        <w:rPr>
          <w:lang w:val="en-US"/>
        </w:rPr>
        <w:t>Shared services</w:t>
      </w:r>
    </w:p>
    <w:p w14:paraId="08DEFDFE" w14:textId="77777777" w:rsidR="00515506" w:rsidRDefault="00515506" w:rsidP="00515506">
      <w:pPr>
        <w:rPr>
          <w:lang w:val="en-US"/>
        </w:rPr>
      </w:pPr>
    </w:p>
    <w:p w14:paraId="6DC2AD45" w14:textId="77777777" w:rsidR="00515506" w:rsidRDefault="00515506">
      <w:pPr>
        <w:rPr>
          <w:lang w:val="en-US"/>
        </w:rPr>
      </w:pPr>
    </w:p>
    <w:p w14:paraId="607E3284" w14:textId="77777777" w:rsidR="004D4E12" w:rsidRPr="003E76E9" w:rsidRDefault="00515506" w:rsidP="00515506">
      <w:pPr>
        <w:pStyle w:val="Titre2"/>
        <w:rPr>
          <w:lang w:val="en-US"/>
        </w:rPr>
      </w:pPr>
      <w:r>
        <w:rPr>
          <w:lang w:val="en-US"/>
        </w:rPr>
        <w:t xml:space="preserve">4. </w:t>
      </w:r>
      <w:r w:rsidR="004D4E12" w:rsidRPr="003E76E9">
        <w:rPr>
          <w:lang w:val="en-US"/>
        </w:rPr>
        <w:t>INP</w:t>
      </w:r>
    </w:p>
    <w:p w14:paraId="6464D4EE" w14:textId="191D5272" w:rsidR="004D4E12" w:rsidRDefault="002B3D92" w:rsidP="002B3D92">
      <w:pPr>
        <w:rPr>
          <w:lang w:val="en-US"/>
        </w:rPr>
      </w:pPr>
      <w:r>
        <w:rPr>
          <w:lang w:val="en-US"/>
        </w:rPr>
        <w:t>Discussion:</w:t>
      </w:r>
      <w:r w:rsidR="006440BC">
        <w:rPr>
          <w:lang w:val="en-US"/>
        </w:rPr>
        <w:t xml:space="preserve"> through e-mail, Laurent </w:t>
      </w:r>
      <w:proofErr w:type="spellStart"/>
      <w:r w:rsidR="006440BC">
        <w:rPr>
          <w:lang w:val="en-US"/>
        </w:rPr>
        <w:t>Lellouch</w:t>
      </w:r>
      <w:proofErr w:type="spellEnd"/>
    </w:p>
    <w:p w14:paraId="0B49ACA5" w14:textId="77777777" w:rsidR="002B3D92" w:rsidRDefault="002B3D92" w:rsidP="002B3D92">
      <w:pPr>
        <w:rPr>
          <w:lang w:val="en-US"/>
        </w:rPr>
      </w:pPr>
    </w:p>
    <w:p w14:paraId="19211CA3" w14:textId="6D61F65E" w:rsidR="00690652" w:rsidRDefault="00690652" w:rsidP="00690652">
      <w:pPr>
        <w:rPr>
          <w:lang w:val="en-US"/>
        </w:rPr>
      </w:pPr>
      <w:r>
        <w:rPr>
          <w:lang w:val="en-US"/>
        </w:rPr>
        <w:t>INP is mainly engaged in the EOSC through its responsibility for the Photon and Neutron (</w:t>
      </w:r>
      <w:proofErr w:type="spellStart"/>
      <w:r>
        <w:rPr>
          <w:lang w:val="en-US"/>
        </w:rPr>
        <w:t>PaN</w:t>
      </w:r>
      <w:proofErr w:type="spellEnd"/>
      <w:r>
        <w:rPr>
          <w:lang w:val="en-US"/>
        </w:rPr>
        <w:t>) facilities,</w:t>
      </w:r>
      <w:r w:rsidR="00D30326">
        <w:rPr>
          <w:lang w:val="en-US"/>
        </w:rPr>
        <w:t xml:space="preserve"> </w:t>
      </w:r>
      <w:r>
        <w:rPr>
          <w:lang w:val="en-US"/>
        </w:rPr>
        <w:t xml:space="preserve">ESRF, Soleil and ILL. In this context, </w:t>
      </w:r>
      <w:proofErr w:type="spellStart"/>
      <w:r>
        <w:rPr>
          <w:lang w:val="en-US"/>
        </w:rPr>
        <w:t>FAIRisation</w:t>
      </w:r>
      <w:proofErr w:type="spellEnd"/>
      <w:r>
        <w:rPr>
          <w:lang w:val="en-US"/>
        </w:rPr>
        <w:t xml:space="preserve"> of data is an important aspect for INP right now. A significant amount of work has been already invested on putting data management policies (DMP) in place, on assigning DOIs to data from the physics domain, and on metadata standards and catalogues, as well as on virtualized working environments for analysis (e.g. </w:t>
      </w:r>
      <w:proofErr w:type="spellStart"/>
      <w:r>
        <w:rPr>
          <w:lang w:val="en-US"/>
        </w:rPr>
        <w:t>Jupyter</w:t>
      </w:r>
      <w:proofErr w:type="spellEnd"/>
      <w:r>
        <w:rPr>
          <w:lang w:val="en-US"/>
        </w:rPr>
        <w:t xml:space="preserve"> notebooks). These services and the data generated in these facilities are being made available to the consortium of users of </w:t>
      </w:r>
      <w:proofErr w:type="spellStart"/>
      <w:r>
        <w:rPr>
          <w:lang w:val="en-US"/>
        </w:rPr>
        <w:t>PaN</w:t>
      </w:r>
      <w:proofErr w:type="spellEnd"/>
      <w:r>
        <w:rPr>
          <w:lang w:val="en-US"/>
        </w:rPr>
        <w:t xml:space="preserve"> facilities in Europe, and it is planned to make them available to the broader scientific community through EOSC. INP is also involved, with INC, ILL, Soleil and a number of chemistry IRs, in finding ways to extend ILL’ s DOI attribution system to other RIs, in devising discipline-specific and modular DMPs, as well as in discipline-specific and </w:t>
      </w:r>
      <w:r w:rsidRPr="0039668E">
        <w:rPr>
          <w:lang w:val="en-US"/>
        </w:rPr>
        <w:t>instrumentation-agnostic sample metadata describing the physical samples</w:t>
      </w:r>
      <w:r>
        <w:rPr>
          <w:lang w:val="en-US"/>
        </w:rPr>
        <w:t xml:space="preserve"> </w:t>
      </w:r>
      <w:r w:rsidRPr="0039668E">
        <w:rPr>
          <w:lang w:val="en-US"/>
        </w:rPr>
        <w:t>used in experiments</w:t>
      </w:r>
      <w:r>
        <w:rPr>
          <w:lang w:val="en-US"/>
        </w:rPr>
        <w:t>. Connected to this is a requirement for data repositories, which extends to the wider INP community.</w:t>
      </w:r>
    </w:p>
    <w:p w14:paraId="26545143" w14:textId="77777777" w:rsidR="00690652" w:rsidRDefault="00690652" w:rsidP="00690652">
      <w:pPr>
        <w:rPr>
          <w:lang w:val="en-US"/>
        </w:rPr>
      </w:pPr>
      <w:r>
        <w:rPr>
          <w:lang w:val="en-US"/>
        </w:rPr>
        <w:lastRenderedPageBreak/>
        <w:t xml:space="preserve">On the e-infrastructure side, the INP community has a strong interest in heterogeneous computing infrastructures to provide access to HTC and HPC facilities at the same time.  </w:t>
      </w:r>
    </w:p>
    <w:p w14:paraId="0BBE4C16" w14:textId="77777777" w:rsidR="00690652" w:rsidRDefault="00690652" w:rsidP="00690652">
      <w:pPr>
        <w:rPr>
          <w:lang w:val="en-US"/>
        </w:rPr>
      </w:pPr>
    </w:p>
    <w:p w14:paraId="1E79AC2E" w14:textId="77777777" w:rsidR="00690652" w:rsidRDefault="00690652" w:rsidP="00690652">
      <w:pPr>
        <w:rPr>
          <w:lang w:val="en-US"/>
        </w:rPr>
      </w:pPr>
      <w:r>
        <w:rPr>
          <w:lang w:val="en-US"/>
        </w:rPr>
        <w:t>4</w:t>
      </w:r>
      <w:r w:rsidRPr="003E76E9">
        <w:rPr>
          <w:lang w:val="en-US"/>
        </w:rPr>
        <w:t xml:space="preserve">.1 </w:t>
      </w:r>
      <w:r>
        <w:rPr>
          <w:lang w:val="en-US"/>
        </w:rPr>
        <w:t xml:space="preserve">INP </w:t>
      </w:r>
      <w:r w:rsidRPr="003E76E9">
        <w:rPr>
          <w:lang w:val="en-US"/>
        </w:rPr>
        <w:t>EOSC project participation</w:t>
      </w:r>
    </w:p>
    <w:p w14:paraId="3CCF1F6D" w14:textId="77777777" w:rsidR="00690652" w:rsidRPr="003E76E9" w:rsidRDefault="00690652" w:rsidP="00690652">
      <w:pPr>
        <w:pStyle w:val="Sansinterligne"/>
        <w:rPr>
          <w:lang w:val="en-US"/>
        </w:rPr>
      </w:pPr>
      <w:r>
        <w:rPr>
          <w:lang w:val="en-US"/>
        </w:rPr>
        <w:t>Right now, INP</w:t>
      </w:r>
      <w:r w:rsidRPr="003E76E9">
        <w:rPr>
          <w:lang w:val="en-US"/>
        </w:rPr>
        <w:t xml:space="preserve"> is </w:t>
      </w:r>
      <w:r>
        <w:rPr>
          <w:lang w:val="en-US"/>
        </w:rPr>
        <w:t>not directly listed as partner</w:t>
      </w:r>
      <w:r w:rsidRPr="003E76E9">
        <w:rPr>
          <w:lang w:val="en-US"/>
        </w:rPr>
        <w:t xml:space="preserve"> in any EOSC project</w:t>
      </w:r>
      <w:r>
        <w:rPr>
          <w:lang w:val="en-US"/>
        </w:rPr>
        <w:t xml:space="preserve">, but is involved indirectly through its TGIRs ESRF, Soleil and ILL, e.g. in </w:t>
      </w:r>
      <w:proofErr w:type="spellStart"/>
      <w:r>
        <w:rPr>
          <w:lang w:val="en-US"/>
        </w:rPr>
        <w:t>PaNOSC</w:t>
      </w:r>
      <w:proofErr w:type="spellEnd"/>
      <w:r>
        <w:rPr>
          <w:lang w:val="en-US"/>
        </w:rPr>
        <w:t xml:space="preserve"> and </w:t>
      </w:r>
      <w:proofErr w:type="spellStart"/>
      <w:r>
        <w:rPr>
          <w:lang w:val="en-US"/>
        </w:rPr>
        <w:t>ExPaNDS</w:t>
      </w:r>
      <w:proofErr w:type="spellEnd"/>
      <w:r>
        <w:rPr>
          <w:lang w:val="en-US"/>
        </w:rPr>
        <w:t>.</w:t>
      </w:r>
    </w:p>
    <w:p w14:paraId="70F573B5" w14:textId="77777777" w:rsidR="00690652" w:rsidRDefault="00690652" w:rsidP="00690652">
      <w:pPr>
        <w:rPr>
          <w:lang w:val="en-US"/>
        </w:rPr>
      </w:pPr>
    </w:p>
    <w:p w14:paraId="1364E22A" w14:textId="77777777" w:rsidR="00690652" w:rsidRDefault="00690652" w:rsidP="00690652">
      <w:pPr>
        <w:rPr>
          <w:lang w:val="en-US"/>
        </w:rPr>
      </w:pPr>
      <w:r>
        <w:rPr>
          <w:lang w:val="en-US"/>
        </w:rPr>
        <w:t>4</w:t>
      </w:r>
      <w:r w:rsidRPr="003E76E9">
        <w:rPr>
          <w:lang w:val="en-US"/>
        </w:rPr>
        <w:t xml:space="preserve">.2 </w:t>
      </w:r>
      <w:r>
        <w:rPr>
          <w:lang w:val="en-US"/>
        </w:rPr>
        <w:t xml:space="preserve">INP </w:t>
      </w:r>
      <w:r w:rsidRPr="003E76E9">
        <w:rPr>
          <w:lang w:val="en-US"/>
        </w:rPr>
        <w:t>EOSC interests</w:t>
      </w:r>
    </w:p>
    <w:p w14:paraId="20451F08" w14:textId="77777777" w:rsidR="00690652" w:rsidRDefault="00690652" w:rsidP="00690652">
      <w:pPr>
        <w:pStyle w:val="Paragraphedeliste"/>
        <w:numPr>
          <w:ilvl w:val="0"/>
          <w:numId w:val="8"/>
        </w:numPr>
        <w:rPr>
          <w:lang w:val="en-US"/>
        </w:rPr>
      </w:pPr>
      <w:proofErr w:type="spellStart"/>
      <w:r>
        <w:rPr>
          <w:lang w:val="en-US"/>
        </w:rPr>
        <w:t>FAIRisation</w:t>
      </w:r>
      <w:proofErr w:type="spellEnd"/>
      <w:r>
        <w:rPr>
          <w:lang w:val="en-US"/>
        </w:rPr>
        <w:t xml:space="preserve"> of data</w:t>
      </w:r>
    </w:p>
    <w:p w14:paraId="16C42B1C" w14:textId="77777777" w:rsidR="00690652" w:rsidRDefault="00690652" w:rsidP="00690652">
      <w:pPr>
        <w:pStyle w:val="Paragraphedeliste"/>
        <w:numPr>
          <w:ilvl w:val="0"/>
          <w:numId w:val="8"/>
        </w:numPr>
        <w:rPr>
          <w:lang w:val="en-US"/>
        </w:rPr>
      </w:pPr>
      <w:r>
        <w:rPr>
          <w:lang w:val="en-US"/>
        </w:rPr>
        <w:t>Trusted repositories</w:t>
      </w:r>
    </w:p>
    <w:p w14:paraId="7EB6834C" w14:textId="77777777" w:rsidR="00690652" w:rsidRDefault="00690652" w:rsidP="00690652">
      <w:pPr>
        <w:pStyle w:val="Paragraphedeliste"/>
        <w:numPr>
          <w:ilvl w:val="0"/>
          <w:numId w:val="8"/>
        </w:numPr>
        <w:rPr>
          <w:lang w:val="en-US"/>
        </w:rPr>
      </w:pPr>
      <w:r>
        <w:rPr>
          <w:lang w:val="en-US"/>
        </w:rPr>
        <w:t>H</w:t>
      </w:r>
      <w:r w:rsidRPr="005F592B">
        <w:rPr>
          <w:lang w:val="en-US"/>
        </w:rPr>
        <w:t>eterogeneous e-infrastructures in EOSC</w:t>
      </w:r>
    </w:p>
    <w:p w14:paraId="21070C52" w14:textId="77777777" w:rsidR="00925C5F" w:rsidRPr="005F592B" w:rsidRDefault="00925C5F" w:rsidP="00925C5F">
      <w:pPr>
        <w:pStyle w:val="Paragraphedeliste"/>
        <w:rPr>
          <w:lang w:val="en-US"/>
        </w:rPr>
      </w:pPr>
    </w:p>
    <w:p w14:paraId="2B9A71EA" w14:textId="77777777" w:rsidR="004D4E12" w:rsidRPr="003E76E9" w:rsidRDefault="00515506" w:rsidP="00515506">
      <w:pPr>
        <w:pStyle w:val="Titre2"/>
        <w:rPr>
          <w:lang w:val="en-US"/>
        </w:rPr>
      </w:pPr>
      <w:r>
        <w:rPr>
          <w:lang w:val="en-US"/>
        </w:rPr>
        <w:t xml:space="preserve">5. </w:t>
      </w:r>
      <w:r w:rsidR="004D4E12" w:rsidRPr="003E76E9">
        <w:rPr>
          <w:lang w:val="en-US"/>
        </w:rPr>
        <w:t>INS2I</w:t>
      </w:r>
    </w:p>
    <w:p w14:paraId="5F10F2AD" w14:textId="77777777" w:rsidR="002B3D92" w:rsidRPr="002B3D92" w:rsidRDefault="002B3D92" w:rsidP="002B3D92">
      <w:pPr>
        <w:rPr>
          <w:lang w:val="en-US"/>
        </w:rPr>
      </w:pPr>
      <w:r>
        <w:rPr>
          <w:lang w:val="en-US"/>
        </w:rPr>
        <w:t xml:space="preserve">Discussion: 3.12.2019, with </w:t>
      </w:r>
      <w:r w:rsidRPr="002B3D92">
        <w:rPr>
          <w:rFonts w:ascii="Calibri" w:eastAsia="Times New Roman" w:hAnsi="Calibri" w:cs="Times New Roman"/>
          <w:color w:val="000000"/>
          <w:lang w:val="en-US"/>
        </w:rPr>
        <w:t xml:space="preserve">Ali </w:t>
      </w:r>
      <w:proofErr w:type="spellStart"/>
      <w:r w:rsidRPr="002B3D92">
        <w:rPr>
          <w:rFonts w:ascii="Calibri" w:eastAsia="Times New Roman" w:hAnsi="Calibri" w:cs="Times New Roman"/>
          <w:color w:val="000000"/>
          <w:lang w:val="en-US"/>
        </w:rPr>
        <w:t>Charara</w:t>
      </w:r>
      <w:proofErr w:type="spellEnd"/>
      <w:r>
        <w:rPr>
          <w:rFonts w:ascii="Calibri" w:eastAsia="Times New Roman" w:hAnsi="Calibri" w:cs="Times New Roman"/>
          <w:color w:val="000000"/>
          <w:lang w:val="en-US"/>
        </w:rPr>
        <w:t xml:space="preserve"> (DI), Michel </w:t>
      </w:r>
      <w:proofErr w:type="spellStart"/>
      <w:r>
        <w:rPr>
          <w:rFonts w:ascii="Calibri" w:eastAsia="Times New Roman" w:hAnsi="Calibri" w:cs="Times New Roman"/>
          <w:color w:val="000000"/>
          <w:lang w:val="en-US"/>
        </w:rPr>
        <w:t>Daydé</w:t>
      </w:r>
      <w:proofErr w:type="spellEnd"/>
      <w:r>
        <w:rPr>
          <w:rFonts w:ascii="Calibri" w:eastAsia="Times New Roman" w:hAnsi="Calibri" w:cs="Times New Roman"/>
          <w:color w:val="000000"/>
          <w:lang w:val="en-US"/>
        </w:rPr>
        <w:t xml:space="preserve"> (IRIT)</w:t>
      </w:r>
      <w:r w:rsidRPr="002B3D92">
        <w:rPr>
          <w:rFonts w:ascii="Calibri" w:eastAsia="Times New Roman" w:hAnsi="Calibri" w:cs="Times New Roman"/>
          <w:color w:val="000000"/>
          <w:lang w:val="en-US"/>
        </w:rPr>
        <w:t xml:space="preserve">, Denis </w:t>
      </w:r>
      <w:proofErr w:type="spellStart"/>
      <w:r w:rsidRPr="002B3D92">
        <w:rPr>
          <w:rFonts w:ascii="Calibri" w:eastAsia="Times New Roman" w:hAnsi="Calibri" w:cs="Times New Roman"/>
          <w:color w:val="000000"/>
          <w:lang w:val="en-US"/>
        </w:rPr>
        <w:t>Girou</w:t>
      </w:r>
      <w:proofErr w:type="spellEnd"/>
      <w:r>
        <w:rPr>
          <w:rFonts w:ascii="Calibri" w:eastAsia="Times New Roman" w:hAnsi="Calibri" w:cs="Times New Roman"/>
          <w:color w:val="000000"/>
          <w:lang w:val="en-US"/>
        </w:rPr>
        <w:t xml:space="preserve"> (IDRIS)</w:t>
      </w:r>
      <w:r w:rsidRPr="002B3D92">
        <w:rPr>
          <w:rFonts w:ascii="Calibri" w:eastAsia="Times New Roman" w:hAnsi="Calibri" w:cs="Times New Roman"/>
          <w:color w:val="000000"/>
          <w:lang w:val="en-US"/>
        </w:rPr>
        <w:t xml:space="preserve">, Denis </w:t>
      </w:r>
      <w:proofErr w:type="spellStart"/>
      <w:r w:rsidRPr="002B3D92">
        <w:rPr>
          <w:rFonts w:ascii="Calibri" w:eastAsia="Times New Roman" w:hAnsi="Calibri" w:cs="Times New Roman"/>
          <w:color w:val="000000"/>
          <w:lang w:val="en-US"/>
        </w:rPr>
        <w:t>Veynante</w:t>
      </w:r>
      <w:proofErr w:type="spellEnd"/>
      <w:r>
        <w:rPr>
          <w:rFonts w:ascii="Calibri" w:eastAsia="Times New Roman" w:hAnsi="Calibri" w:cs="Times New Roman"/>
          <w:color w:val="000000"/>
          <w:lang w:val="en-US"/>
        </w:rPr>
        <w:t xml:space="preserve"> (MICADO)</w:t>
      </w:r>
      <w:r w:rsidRPr="002B3D92">
        <w:rPr>
          <w:rFonts w:ascii="Calibri" w:eastAsia="Times New Roman" w:hAnsi="Calibri" w:cs="Times New Roman"/>
          <w:color w:val="000000"/>
          <w:lang w:val="en-US"/>
        </w:rPr>
        <w:t xml:space="preserve">, Pierre-François </w:t>
      </w:r>
      <w:proofErr w:type="spellStart"/>
      <w:r w:rsidRPr="002B3D92">
        <w:rPr>
          <w:rFonts w:ascii="Calibri" w:eastAsia="Times New Roman" w:hAnsi="Calibri" w:cs="Times New Roman"/>
          <w:color w:val="000000"/>
          <w:lang w:val="en-US"/>
        </w:rPr>
        <w:t>Lavvallée</w:t>
      </w:r>
      <w:proofErr w:type="spellEnd"/>
      <w:r>
        <w:rPr>
          <w:rFonts w:ascii="Calibri" w:eastAsia="Times New Roman" w:hAnsi="Calibri" w:cs="Times New Roman"/>
          <w:color w:val="000000"/>
          <w:lang w:val="en-US"/>
        </w:rPr>
        <w:t xml:space="preserve"> (IDRIS), Volker Beckmann</w:t>
      </w:r>
    </w:p>
    <w:p w14:paraId="283ABA6E" w14:textId="77777777" w:rsidR="002B3D92" w:rsidRDefault="002B3D92" w:rsidP="002B3D92">
      <w:pPr>
        <w:rPr>
          <w:lang w:val="en-US"/>
        </w:rPr>
      </w:pPr>
    </w:p>
    <w:p w14:paraId="0C5EC4F1" w14:textId="58F661B3" w:rsidR="00C37231" w:rsidRDefault="00C37231" w:rsidP="002B3D92">
      <w:pPr>
        <w:rPr>
          <w:lang w:val="en-US"/>
        </w:rPr>
      </w:pPr>
      <w:r>
        <w:rPr>
          <w:lang w:val="en-US"/>
        </w:rPr>
        <w:t xml:space="preserve">INS2I has been involved in the EOSC since the beginning through the </w:t>
      </w:r>
      <w:proofErr w:type="spellStart"/>
      <w:r>
        <w:rPr>
          <w:lang w:val="en-US"/>
        </w:rPr>
        <w:t>EOSCpilot</w:t>
      </w:r>
      <w:proofErr w:type="spellEnd"/>
      <w:r>
        <w:rPr>
          <w:lang w:val="en-US"/>
        </w:rPr>
        <w:t xml:space="preserve"> project. A main point of discussion is the possible integration of HPC systems within the EOSC and how this would relate to </w:t>
      </w:r>
      <w:proofErr w:type="spellStart"/>
      <w:r>
        <w:rPr>
          <w:lang w:val="en-US"/>
        </w:rPr>
        <w:t>EuroHPC</w:t>
      </w:r>
      <w:proofErr w:type="spellEnd"/>
      <w:r>
        <w:rPr>
          <w:lang w:val="en-US"/>
        </w:rPr>
        <w:t xml:space="preserve"> and PRACE. </w:t>
      </w:r>
    </w:p>
    <w:p w14:paraId="049CBF2D" w14:textId="3CAA6867" w:rsidR="00C37231" w:rsidRDefault="00C37231" w:rsidP="002B3D92">
      <w:pPr>
        <w:rPr>
          <w:lang w:val="en-US"/>
        </w:rPr>
      </w:pPr>
      <w:r>
        <w:rPr>
          <w:lang w:val="en-US"/>
        </w:rPr>
        <w:t xml:space="preserve">In terms of FAIR data, colleagues at INS2I are rather on the users-side of data than on the production side. </w:t>
      </w:r>
      <w:r w:rsidR="0064686B">
        <w:rPr>
          <w:lang w:val="en-US"/>
        </w:rPr>
        <w:t xml:space="preserve">Common data platform needs are served by e.g. </w:t>
      </w:r>
      <w:proofErr w:type="spellStart"/>
      <w:r w:rsidR="0064686B">
        <w:rPr>
          <w:lang w:val="en-US"/>
        </w:rPr>
        <w:t>PerSCiDO</w:t>
      </w:r>
      <w:proofErr w:type="spellEnd"/>
      <w:r w:rsidR="0064686B">
        <w:rPr>
          <w:lang w:val="en-US"/>
        </w:rPr>
        <w:t xml:space="preserve"> </w:t>
      </w:r>
      <w:r w:rsidR="00382051">
        <w:rPr>
          <w:lang w:val="en-US"/>
        </w:rPr>
        <w:t>at GRICAD</w:t>
      </w:r>
      <w:proofErr w:type="gramStart"/>
      <w:r w:rsidR="00382051">
        <w:rPr>
          <w:lang w:val="en-US"/>
        </w:rPr>
        <w:t xml:space="preserve">,  </w:t>
      </w:r>
      <w:r w:rsidR="00382051">
        <w:rPr>
          <w:lang w:val="en-US"/>
        </w:rPr>
        <w:t>OSIRIM</w:t>
      </w:r>
      <w:proofErr w:type="gramEnd"/>
      <w:r w:rsidR="00382051">
        <w:rPr>
          <w:lang w:val="en-US"/>
        </w:rPr>
        <w:t xml:space="preserve"> at IRIT and GAMATICA at LIMOS. </w:t>
      </w:r>
      <w:r w:rsidR="0064686B">
        <w:rPr>
          <w:lang w:val="en-US"/>
        </w:rPr>
        <w:t xml:space="preserve"> For computing testbed resources, INS2I relies on </w:t>
      </w:r>
      <w:hyperlink r:id="rId7" w:history="1">
        <w:r w:rsidR="0064686B" w:rsidRPr="0064686B">
          <w:rPr>
            <w:rStyle w:val="Lienhypertexte"/>
            <w:lang w:val="en-US"/>
          </w:rPr>
          <w:t>SILECS</w:t>
        </w:r>
      </w:hyperlink>
      <w:r w:rsidR="0064686B">
        <w:rPr>
          <w:lang w:val="en-US"/>
        </w:rPr>
        <w:t xml:space="preserve">, including FIT and Grid’5000 </w:t>
      </w:r>
    </w:p>
    <w:p w14:paraId="3362D168" w14:textId="7108610A" w:rsidR="00382051" w:rsidRDefault="0064686B" w:rsidP="00382051">
      <w:pPr>
        <w:rPr>
          <w:lang w:val="en-US"/>
        </w:rPr>
      </w:pPr>
      <w:r>
        <w:rPr>
          <w:lang w:val="en-US"/>
        </w:rPr>
        <w:t xml:space="preserve">A main interest is the safe storage and sharing of algorithms and software. Here, the main platform used is Software Heritage, provided by INRIA. </w:t>
      </w:r>
      <w:r w:rsidR="00382051">
        <w:rPr>
          <w:lang w:val="en-US"/>
        </w:rPr>
        <w:t xml:space="preserve"> There is also some general interest in the management and the deployment of services in a </w:t>
      </w:r>
      <w:proofErr w:type="gramStart"/>
      <w:r w:rsidR="00382051">
        <w:rPr>
          <w:lang w:val="en-US"/>
        </w:rPr>
        <w:t>large scale</w:t>
      </w:r>
      <w:proofErr w:type="gramEnd"/>
      <w:r w:rsidR="00382051">
        <w:rPr>
          <w:lang w:val="en-US"/>
        </w:rPr>
        <w:t xml:space="preserve"> </w:t>
      </w:r>
      <w:proofErr w:type="spellStart"/>
      <w:r w:rsidR="00382051">
        <w:rPr>
          <w:lang w:val="en-US"/>
        </w:rPr>
        <w:t>heterogenous</w:t>
      </w:r>
      <w:proofErr w:type="spellEnd"/>
      <w:r w:rsidR="00382051">
        <w:rPr>
          <w:lang w:val="en-US"/>
        </w:rPr>
        <w:t xml:space="preserve"> distributed environments.</w:t>
      </w:r>
    </w:p>
    <w:p w14:paraId="3045BAF4" w14:textId="7E21E21A" w:rsidR="0064686B" w:rsidRDefault="0064686B" w:rsidP="002B3D92">
      <w:pPr>
        <w:rPr>
          <w:lang w:val="en-US"/>
        </w:rPr>
      </w:pPr>
    </w:p>
    <w:p w14:paraId="7E256DAA" w14:textId="77777777" w:rsidR="00C37231" w:rsidRDefault="00C37231" w:rsidP="002B3D92">
      <w:pPr>
        <w:rPr>
          <w:lang w:val="en-US"/>
        </w:rPr>
      </w:pPr>
    </w:p>
    <w:p w14:paraId="7F0F0450" w14:textId="77777777" w:rsidR="00C37231" w:rsidRPr="003E76E9" w:rsidRDefault="00C37231" w:rsidP="002B3D92">
      <w:pPr>
        <w:rPr>
          <w:lang w:val="en-US"/>
        </w:rPr>
      </w:pPr>
    </w:p>
    <w:p w14:paraId="700ED0CB" w14:textId="29D722E5" w:rsidR="004D4E12" w:rsidRDefault="002B3D92" w:rsidP="002B3D92">
      <w:pPr>
        <w:rPr>
          <w:lang w:val="en-US"/>
        </w:rPr>
      </w:pPr>
      <w:r>
        <w:rPr>
          <w:lang w:val="en-US"/>
        </w:rPr>
        <w:t>5</w:t>
      </w:r>
      <w:r w:rsidRPr="003E76E9">
        <w:rPr>
          <w:lang w:val="en-US"/>
        </w:rPr>
        <w:t xml:space="preserve">.1 </w:t>
      </w:r>
      <w:r w:rsidR="006F5B3E">
        <w:rPr>
          <w:lang w:val="en-US"/>
        </w:rPr>
        <w:t>INS2I</w:t>
      </w:r>
      <w:r w:rsidR="00263281">
        <w:rPr>
          <w:lang w:val="en-US"/>
        </w:rPr>
        <w:t xml:space="preserve"> </w:t>
      </w:r>
      <w:r w:rsidRPr="003E76E9">
        <w:rPr>
          <w:lang w:val="en-US"/>
        </w:rPr>
        <w:t>EOSC project participation</w:t>
      </w:r>
    </w:p>
    <w:p w14:paraId="072CE97A" w14:textId="77777777" w:rsidR="002B3D92" w:rsidRDefault="002B3D92" w:rsidP="002B3D92">
      <w:pPr>
        <w:rPr>
          <w:lang w:val="en-US"/>
        </w:rPr>
      </w:pPr>
      <w:proofErr w:type="spellStart"/>
      <w:r>
        <w:rPr>
          <w:lang w:val="en-US"/>
        </w:rPr>
        <w:t>EOSCpilot</w:t>
      </w:r>
      <w:proofErr w:type="spellEnd"/>
      <w:r>
        <w:rPr>
          <w:lang w:val="en-US"/>
        </w:rPr>
        <w:t>, EOSC-Pillar</w:t>
      </w:r>
    </w:p>
    <w:p w14:paraId="5479AE52" w14:textId="77777777" w:rsidR="006F5B3E" w:rsidRPr="003E76E9" w:rsidRDefault="006F5B3E" w:rsidP="002B3D92">
      <w:pPr>
        <w:rPr>
          <w:lang w:val="en-US"/>
        </w:rPr>
      </w:pPr>
    </w:p>
    <w:p w14:paraId="136D1871" w14:textId="0AF42D47" w:rsidR="006F5B3E" w:rsidRDefault="006F5B3E" w:rsidP="006F5B3E">
      <w:pPr>
        <w:rPr>
          <w:lang w:val="en-US"/>
        </w:rPr>
      </w:pPr>
      <w:r>
        <w:rPr>
          <w:lang w:val="en-US"/>
        </w:rPr>
        <w:t>5</w:t>
      </w:r>
      <w:r w:rsidRPr="003E76E9">
        <w:rPr>
          <w:lang w:val="en-US"/>
        </w:rPr>
        <w:t xml:space="preserve">.2 </w:t>
      </w:r>
      <w:r>
        <w:rPr>
          <w:lang w:val="en-US"/>
        </w:rPr>
        <w:t>INS2I E</w:t>
      </w:r>
      <w:r w:rsidRPr="003E76E9">
        <w:rPr>
          <w:lang w:val="en-US"/>
        </w:rPr>
        <w:t>OSC interests</w:t>
      </w:r>
    </w:p>
    <w:p w14:paraId="2586BCB9" w14:textId="300E99BC" w:rsidR="00C37231" w:rsidRPr="00C37231" w:rsidRDefault="00C37231" w:rsidP="00C37231">
      <w:pPr>
        <w:pStyle w:val="Paragraphedeliste"/>
        <w:numPr>
          <w:ilvl w:val="0"/>
          <w:numId w:val="5"/>
        </w:numPr>
        <w:rPr>
          <w:lang w:val="en-US"/>
        </w:rPr>
      </w:pPr>
      <w:r w:rsidRPr="00C37231">
        <w:rPr>
          <w:lang w:val="en-US"/>
        </w:rPr>
        <w:t>service sharing</w:t>
      </w:r>
    </w:p>
    <w:p w14:paraId="3D02D0BC" w14:textId="3671201B" w:rsidR="00C37231" w:rsidRDefault="00C37231" w:rsidP="00C37231">
      <w:pPr>
        <w:pStyle w:val="Paragraphedeliste"/>
        <w:numPr>
          <w:ilvl w:val="0"/>
          <w:numId w:val="5"/>
        </w:numPr>
        <w:rPr>
          <w:lang w:val="en-US"/>
        </w:rPr>
      </w:pPr>
      <w:r w:rsidRPr="00C37231">
        <w:rPr>
          <w:lang w:val="en-US"/>
        </w:rPr>
        <w:t>software repositories</w:t>
      </w:r>
    </w:p>
    <w:p w14:paraId="386CA281" w14:textId="3AA2F5BF" w:rsidR="0064686B" w:rsidRPr="00C37231" w:rsidRDefault="0064686B" w:rsidP="00C37231">
      <w:pPr>
        <w:pStyle w:val="Paragraphedeliste"/>
        <w:numPr>
          <w:ilvl w:val="0"/>
          <w:numId w:val="5"/>
        </w:numPr>
        <w:rPr>
          <w:lang w:val="en-US"/>
        </w:rPr>
      </w:pPr>
      <w:r>
        <w:rPr>
          <w:lang w:val="en-US"/>
        </w:rPr>
        <w:t>heterogeneous infrastructures</w:t>
      </w:r>
    </w:p>
    <w:p w14:paraId="3B2C882E" w14:textId="77777777" w:rsidR="00C37231" w:rsidRDefault="00C37231" w:rsidP="006F5B3E">
      <w:pPr>
        <w:rPr>
          <w:lang w:val="en-US"/>
        </w:rPr>
      </w:pPr>
    </w:p>
    <w:p w14:paraId="61059C39" w14:textId="77777777" w:rsidR="004D4E12" w:rsidRPr="003E76E9" w:rsidRDefault="00515506" w:rsidP="00515506">
      <w:pPr>
        <w:pStyle w:val="Titre2"/>
        <w:rPr>
          <w:lang w:val="en-US"/>
        </w:rPr>
      </w:pPr>
      <w:r>
        <w:rPr>
          <w:lang w:val="en-US"/>
        </w:rPr>
        <w:t xml:space="preserve">6. </w:t>
      </w:r>
      <w:r w:rsidR="004D4E12" w:rsidRPr="003E76E9">
        <w:rPr>
          <w:lang w:val="en-US"/>
        </w:rPr>
        <w:t>INSB</w:t>
      </w:r>
    </w:p>
    <w:p w14:paraId="2F472BAC" w14:textId="6DD795DE" w:rsidR="002B3D92" w:rsidRDefault="002B3D92" w:rsidP="002B3D92">
      <w:pPr>
        <w:rPr>
          <w:lang w:val="en-US"/>
        </w:rPr>
      </w:pPr>
      <w:r>
        <w:rPr>
          <w:lang w:val="en-US"/>
        </w:rPr>
        <w:t>Discussion:</w:t>
      </w:r>
      <w:r w:rsidR="007165BB">
        <w:rPr>
          <w:lang w:val="en-US"/>
        </w:rPr>
        <w:t xml:space="preserve"> 4.12.2019, with Daniel </w:t>
      </w:r>
      <w:proofErr w:type="spellStart"/>
      <w:r w:rsidR="007165BB">
        <w:rPr>
          <w:lang w:val="en-US"/>
        </w:rPr>
        <w:t>Boujard</w:t>
      </w:r>
      <w:proofErr w:type="spellEnd"/>
      <w:r w:rsidR="007165BB">
        <w:rPr>
          <w:lang w:val="en-US"/>
        </w:rPr>
        <w:t>, Volker Beckmann</w:t>
      </w:r>
    </w:p>
    <w:p w14:paraId="0654591A" w14:textId="77777777" w:rsidR="00D805C0" w:rsidRDefault="00D805C0" w:rsidP="002B3D92">
      <w:pPr>
        <w:rPr>
          <w:lang w:val="en-US"/>
        </w:rPr>
      </w:pPr>
    </w:p>
    <w:p w14:paraId="35C2C909" w14:textId="3C209C93" w:rsidR="00B237B1" w:rsidRDefault="00B237B1" w:rsidP="002B3D92">
      <w:pPr>
        <w:rPr>
          <w:lang w:val="en-US"/>
        </w:rPr>
      </w:pPr>
      <w:r>
        <w:rPr>
          <w:lang w:val="en-US"/>
        </w:rPr>
        <w:t xml:space="preserve">The themes of the EOSC, like FAIR data sharing and shared services, are vital for INSB’s core topics. With two main domains, the study of living structures (like cells) and those of molecular biology now having a significant interest to work with each other, to share data, expertise, and services, biology is one of the fields most interested in an EOSC-type evolution. </w:t>
      </w:r>
    </w:p>
    <w:p w14:paraId="431E48E4" w14:textId="4CA55A8E" w:rsidR="00224ED7" w:rsidRDefault="00224ED7" w:rsidP="002B3D92">
      <w:pPr>
        <w:rPr>
          <w:lang w:val="en-US"/>
        </w:rPr>
      </w:pPr>
      <w:r>
        <w:rPr>
          <w:lang w:val="en-US"/>
        </w:rPr>
        <w:lastRenderedPageBreak/>
        <w:t xml:space="preserve">The main link to the EOSC is the </w:t>
      </w:r>
      <w:r w:rsidR="00113FD6">
        <w:rPr>
          <w:lang w:val="en-US"/>
        </w:rPr>
        <w:t xml:space="preserve">ELIXIR H2020 project, although ELIXIR itself not </w:t>
      </w:r>
      <w:proofErr w:type="gramStart"/>
      <w:r w:rsidR="00113FD6">
        <w:rPr>
          <w:lang w:val="en-US"/>
        </w:rPr>
        <w:t>a</w:t>
      </w:r>
      <w:proofErr w:type="gramEnd"/>
      <w:r w:rsidR="00113FD6">
        <w:rPr>
          <w:lang w:val="en-US"/>
        </w:rPr>
        <w:t xml:space="preserve"> EOSC project. The French partners in ELIXIR are coordinated through the IFB (</w:t>
      </w:r>
      <w:proofErr w:type="spellStart"/>
      <w:r w:rsidR="00113FD6">
        <w:rPr>
          <w:lang w:val="en-US"/>
        </w:rPr>
        <w:t>Institut</w:t>
      </w:r>
      <w:proofErr w:type="spellEnd"/>
      <w:r w:rsidR="00113FD6">
        <w:rPr>
          <w:lang w:val="en-US"/>
        </w:rPr>
        <w:t xml:space="preserve"> </w:t>
      </w:r>
      <w:proofErr w:type="spellStart"/>
      <w:r w:rsidR="00113FD6">
        <w:rPr>
          <w:lang w:val="en-US"/>
        </w:rPr>
        <w:t>Français</w:t>
      </w:r>
      <w:proofErr w:type="spellEnd"/>
      <w:r w:rsidR="00113FD6">
        <w:rPr>
          <w:lang w:val="en-US"/>
        </w:rPr>
        <w:t xml:space="preserve"> de </w:t>
      </w:r>
      <w:proofErr w:type="spellStart"/>
      <w:r w:rsidR="00113FD6">
        <w:rPr>
          <w:lang w:val="en-US"/>
        </w:rPr>
        <w:t>Bioinformatique</w:t>
      </w:r>
      <w:proofErr w:type="spellEnd"/>
      <w:r w:rsidR="00113FD6">
        <w:rPr>
          <w:lang w:val="en-US"/>
        </w:rPr>
        <w:t xml:space="preserve">), which is funded by CNRS, INRA, INRIA, CEA, INSERM, universities, CIRAD, and the Curie and Pasteur institutes. Through the IFB, CNRS  / INSB also participates in EOSC-Life, although CNRS is not a direct partner of this project. </w:t>
      </w:r>
    </w:p>
    <w:p w14:paraId="66B519A2" w14:textId="27DC859A" w:rsidR="00113FD6" w:rsidRDefault="00113FD6" w:rsidP="002B3D92">
      <w:pPr>
        <w:rPr>
          <w:lang w:val="en-US"/>
        </w:rPr>
      </w:pPr>
      <w:r>
        <w:rPr>
          <w:lang w:val="en-US"/>
        </w:rPr>
        <w:t xml:space="preserve">The main demands in the INSB domain are on </w:t>
      </w:r>
      <w:proofErr w:type="spellStart"/>
      <w:r>
        <w:rPr>
          <w:lang w:val="en-US"/>
        </w:rPr>
        <w:t>FAIRisation</w:t>
      </w:r>
      <w:proofErr w:type="spellEnd"/>
      <w:r>
        <w:rPr>
          <w:lang w:val="en-US"/>
        </w:rPr>
        <w:t xml:space="preserve"> of data and of providing repositories at IFB to share data within biology but also with e.g. the medical sector and environmental sciences (on topics such as biodiversity). Following this, common services, provided through IFB and/or ELIXIR are the next step. </w:t>
      </w:r>
    </w:p>
    <w:p w14:paraId="51FE1C9E" w14:textId="4E213371" w:rsidR="00113FD6" w:rsidRDefault="00113FD6" w:rsidP="002B3D92">
      <w:pPr>
        <w:rPr>
          <w:lang w:val="en-US"/>
        </w:rPr>
      </w:pPr>
      <w:r>
        <w:rPr>
          <w:lang w:val="en-US"/>
        </w:rPr>
        <w:t>Concerning computing and storage infrastructure, the IFB partners provide these through the IFB portal, with a total of ~22,000 CPU and 11 PB disk space through federated clusters and clouds. On the infrastructure side, the next step is the connection of these resources in the EOSC through ELIXIR.</w:t>
      </w:r>
    </w:p>
    <w:p w14:paraId="0C947114" w14:textId="77777777" w:rsidR="00B237B1" w:rsidRPr="003E76E9" w:rsidRDefault="00B237B1" w:rsidP="002B3D92">
      <w:pPr>
        <w:rPr>
          <w:lang w:val="en-US"/>
        </w:rPr>
      </w:pPr>
    </w:p>
    <w:p w14:paraId="58632DB7" w14:textId="39A441D2" w:rsidR="004D4E12" w:rsidRDefault="002B3D92" w:rsidP="00D805C0">
      <w:pPr>
        <w:rPr>
          <w:lang w:val="en-US"/>
        </w:rPr>
      </w:pPr>
      <w:r>
        <w:rPr>
          <w:lang w:val="en-US"/>
        </w:rPr>
        <w:t>6</w:t>
      </w:r>
      <w:r w:rsidRPr="003E76E9">
        <w:rPr>
          <w:lang w:val="en-US"/>
        </w:rPr>
        <w:t xml:space="preserve">.1 </w:t>
      </w:r>
      <w:r w:rsidR="00263281">
        <w:rPr>
          <w:lang w:val="en-US"/>
        </w:rPr>
        <w:t xml:space="preserve">INSB </w:t>
      </w:r>
      <w:r w:rsidRPr="003E76E9">
        <w:rPr>
          <w:lang w:val="en-US"/>
        </w:rPr>
        <w:t>EOSC project participation</w:t>
      </w:r>
    </w:p>
    <w:p w14:paraId="6E27B230" w14:textId="03EBD1D4" w:rsidR="00D805C0" w:rsidRPr="00B5473F" w:rsidRDefault="00D805C0" w:rsidP="00D805C0">
      <w:pPr>
        <w:rPr>
          <w:lang w:val="en-GB"/>
        </w:rPr>
      </w:pPr>
      <w:r w:rsidRPr="00B5473F">
        <w:rPr>
          <w:lang w:val="en-GB"/>
        </w:rPr>
        <w:t>EOSC-Pillar</w:t>
      </w:r>
    </w:p>
    <w:p w14:paraId="3D626FAD" w14:textId="77777777" w:rsidR="006F5B3E" w:rsidRPr="00B5473F" w:rsidRDefault="006F5B3E" w:rsidP="00D805C0">
      <w:pPr>
        <w:rPr>
          <w:lang w:val="en-GB"/>
        </w:rPr>
      </w:pPr>
    </w:p>
    <w:p w14:paraId="04631A71" w14:textId="2D969A02" w:rsidR="006F5B3E" w:rsidRDefault="006F5B3E" w:rsidP="00D805C0">
      <w:pPr>
        <w:rPr>
          <w:lang w:val="en-US"/>
        </w:rPr>
      </w:pPr>
      <w:r>
        <w:rPr>
          <w:lang w:val="en-US"/>
        </w:rPr>
        <w:t>6</w:t>
      </w:r>
      <w:r w:rsidRPr="003E76E9">
        <w:rPr>
          <w:lang w:val="en-US"/>
        </w:rPr>
        <w:t xml:space="preserve">.2 </w:t>
      </w:r>
      <w:r>
        <w:rPr>
          <w:lang w:val="en-US"/>
        </w:rPr>
        <w:t xml:space="preserve">INSB </w:t>
      </w:r>
      <w:r w:rsidRPr="003E76E9">
        <w:rPr>
          <w:lang w:val="en-US"/>
        </w:rPr>
        <w:t>EOSC interests</w:t>
      </w:r>
    </w:p>
    <w:p w14:paraId="059F0BFB" w14:textId="7FDB6616" w:rsidR="006F5B3E" w:rsidRPr="006F5B3E" w:rsidRDefault="006F5B3E" w:rsidP="006F5B3E">
      <w:pPr>
        <w:pStyle w:val="Paragraphedeliste"/>
        <w:numPr>
          <w:ilvl w:val="0"/>
          <w:numId w:val="3"/>
        </w:numPr>
        <w:rPr>
          <w:lang w:val="en-US"/>
        </w:rPr>
      </w:pPr>
      <w:proofErr w:type="spellStart"/>
      <w:r w:rsidRPr="006F5B3E">
        <w:rPr>
          <w:lang w:val="en-US"/>
        </w:rPr>
        <w:t>FAIRisation</w:t>
      </w:r>
      <w:proofErr w:type="spellEnd"/>
      <w:r w:rsidRPr="006F5B3E">
        <w:rPr>
          <w:lang w:val="en-US"/>
        </w:rPr>
        <w:t xml:space="preserve"> of data</w:t>
      </w:r>
    </w:p>
    <w:p w14:paraId="419B5A13" w14:textId="27C87539" w:rsidR="006F5B3E" w:rsidRPr="006F5B3E" w:rsidRDefault="006F5B3E" w:rsidP="006F5B3E">
      <w:pPr>
        <w:pStyle w:val="Paragraphedeliste"/>
        <w:numPr>
          <w:ilvl w:val="0"/>
          <w:numId w:val="3"/>
        </w:numPr>
        <w:rPr>
          <w:lang w:val="en-US"/>
        </w:rPr>
      </w:pPr>
      <w:r w:rsidRPr="006F5B3E">
        <w:rPr>
          <w:lang w:val="en-US"/>
        </w:rPr>
        <w:t xml:space="preserve">Trusted </w:t>
      </w:r>
      <w:proofErr w:type="spellStart"/>
      <w:r w:rsidRPr="006F5B3E">
        <w:rPr>
          <w:lang w:val="en-US"/>
        </w:rPr>
        <w:t>repositiories</w:t>
      </w:r>
      <w:proofErr w:type="spellEnd"/>
    </w:p>
    <w:p w14:paraId="06092476" w14:textId="162DB602" w:rsidR="006F5B3E" w:rsidRPr="006F5B3E" w:rsidRDefault="006F5B3E" w:rsidP="006F5B3E">
      <w:pPr>
        <w:pStyle w:val="Paragraphedeliste"/>
        <w:numPr>
          <w:ilvl w:val="0"/>
          <w:numId w:val="3"/>
        </w:numPr>
      </w:pPr>
      <w:r w:rsidRPr="006F5B3E">
        <w:rPr>
          <w:lang w:val="en-US"/>
        </w:rPr>
        <w:t>Shared services</w:t>
      </w:r>
    </w:p>
    <w:p w14:paraId="0D15AE46" w14:textId="49538CD8" w:rsidR="006F5B3E" w:rsidRPr="00B5473F" w:rsidRDefault="006F5B3E" w:rsidP="006F5B3E">
      <w:pPr>
        <w:pStyle w:val="Paragraphedeliste"/>
        <w:numPr>
          <w:ilvl w:val="0"/>
          <w:numId w:val="3"/>
        </w:numPr>
        <w:rPr>
          <w:lang w:val="en-GB"/>
        </w:rPr>
      </w:pPr>
      <w:r>
        <w:rPr>
          <w:lang w:val="en-US"/>
        </w:rPr>
        <w:t>Coordination of ELIXIR / EOSC participation through IFB</w:t>
      </w:r>
    </w:p>
    <w:p w14:paraId="6FDDA337" w14:textId="77777777" w:rsidR="004D4E12" w:rsidRPr="003E76E9" w:rsidRDefault="00515506" w:rsidP="00515506">
      <w:pPr>
        <w:pStyle w:val="Titre2"/>
        <w:rPr>
          <w:lang w:val="en-US"/>
        </w:rPr>
      </w:pPr>
      <w:r>
        <w:rPr>
          <w:lang w:val="en-US"/>
        </w:rPr>
        <w:t xml:space="preserve">7. </w:t>
      </w:r>
      <w:r w:rsidR="004D4E12" w:rsidRPr="003E76E9">
        <w:rPr>
          <w:lang w:val="en-US"/>
        </w:rPr>
        <w:t>INSHS</w:t>
      </w:r>
    </w:p>
    <w:p w14:paraId="24CB57BD" w14:textId="4CBD1FF6" w:rsidR="002B3D92" w:rsidRDefault="002B3D92" w:rsidP="002B3D92">
      <w:pPr>
        <w:rPr>
          <w:lang w:val="en-US"/>
        </w:rPr>
      </w:pPr>
      <w:r>
        <w:rPr>
          <w:lang w:val="en-US"/>
        </w:rPr>
        <w:t>Discussion:</w:t>
      </w:r>
      <w:r w:rsidR="007165BB">
        <w:rPr>
          <w:lang w:val="en-US"/>
        </w:rPr>
        <w:t xml:space="preserve"> 13.11.2019, Suzanne </w:t>
      </w:r>
      <w:proofErr w:type="spellStart"/>
      <w:r w:rsidR="007165BB">
        <w:rPr>
          <w:lang w:val="en-US"/>
        </w:rPr>
        <w:t>Dumouchel</w:t>
      </w:r>
      <w:proofErr w:type="spellEnd"/>
      <w:r w:rsidR="005A2A70">
        <w:rPr>
          <w:lang w:val="en-US"/>
        </w:rPr>
        <w:t xml:space="preserve"> (</w:t>
      </w:r>
      <w:proofErr w:type="spellStart"/>
      <w:r w:rsidR="005A2A70">
        <w:rPr>
          <w:lang w:val="en-US"/>
        </w:rPr>
        <w:t>Huma-Num</w:t>
      </w:r>
      <w:proofErr w:type="spellEnd"/>
      <w:r w:rsidR="005A2A70">
        <w:rPr>
          <w:lang w:val="en-US"/>
        </w:rPr>
        <w:t>)</w:t>
      </w:r>
      <w:r w:rsidR="007165BB">
        <w:rPr>
          <w:lang w:val="en-US"/>
        </w:rPr>
        <w:t>, Volker Beckmann</w:t>
      </w:r>
    </w:p>
    <w:p w14:paraId="08DD6532" w14:textId="77777777" w:rsidR="00D805C0" w:rsidRDefault="00D805C0" w:rsidP="002B3D92">
      <w:pPr>
        <w:rPr>
          <w:lang w:val="en-US"/>
        </w:rPr>
      </w:pPr>
    </w:p>
    <w:p w14:paraId="55A52BC3" w14:textId="2085EC0B" w:rsidR="005A2A70" w:rsidRDefault="005A2A70" w:rsidP="002B3D92">
      <w:pPr>
        <w:rPr>
          <w:lang w:val="en-US"/>
        </w:rPr>
      </w:pPr>
      <w:r>
        <w:rPr>
          <w:lang w:val="en-US"/>
        </w:rPr>
        <w:t xml:space="preserve">INSHS has been involved in the EOSC and in the Open Science discussion from the beginning. Nevertheless, at the researcher level, there might be some knowledge about FAIR data principles, but the EOSC is rather not known. In terms of </w:t>
      </w:r>
      <w:proofErr w:type="spellStart"/>
      <w:r>
        <w:rPr>
          <w:lang w:val="en-US"/>
        </w:rPr>
        <w:t>FAIRisation</w:t>
      </w:r>
      <w:proofErr w:type="spellEnd"/>
      <w:r>
        <w:rPr>
          <w:lang w:val="en-US"/>
        </w:rPr>
        <w:t xml:space="preserve"> of data, projects have been conducted in the context of RDA, but </w:t>
      </w:r>
      <w:proofErr w:type="spellStart"/>
      <w:r>
        <w:rPr>
          <w:lang w:val="en-US"/>
        </w:rPr>
        <w:t>FAIRisation</w:t>
      </w:r>
      <w:proofErr w:type="spellEnd"/>
      <w:r>
        <w:rPr>
          <w:lang w:val="en-US"/>
        </w:rPr>
        <w:t xml:space="preserve"> remains the largest challenge. </w:t>
      </w:r>
    </w:p>
    <w:p w14:paraId="429F3156" w14:textId="28FACEE0" w:rsidR="00B5473F" w:rsidRPr="001A2E21" w:rsidRDefault="0064686B" w:rsidP="00F41FBA">
      <w:pPr>
        <w:rPr>
          <w:lang w:val="en-US"/>
        </w:rPr>
      </w:pPr>
      <w:r>
        <w:rPr>
          <w:lang w:val="en-US"/>
        </w:rPr>
        <w:t xml:space="preserve">Many of the EOSC related activities are channeled through </w:t>
      </w:r>
      <w:proofErr w:type="spellStart"/>
      <w:r>
        <w:rPr>
          <w:lang w:val="en-US"/>
        </w:rPr>
        <w:t>Huma-Num</w:t>
      </w:r>
      <w:proofErr w:type="spellEnd"/>
      <w:ins w:id="1" w:author="BECKMANN Volker" w:date="2020-01-06T13:35:00Z">
        <w:r w:rsidR="00F41FBA">
          <w:rPr>
            <w:lang w:val="en-US"/>
          </w:rPr>
          <w:t xml:space="preserve"> and </w:t>
        </w:r>
        <w:proofErr w:type="spellStart"/>
        <w:r w:rsidR="00F41FBA">
          <w:rPr>
            <w:lang w:val="en-US"/>
          </w:rPr>
          <w:t>OpenEdition</w:t>
        </w:r>
      </w:ins>
      <w:proofErr w:type="spellEnd"/>
      <w:r>
        <w:rPr>
          <w:lang w:val="en-US"/>
        </w:rPr>
        <w:t xml:space="preserve">. </w:t>
      </w:r>
      <w:r w:rsidR="0091339E">
        <w:rPr>
          <w:lang w:val="en-US"/>
        </w:rPr>
        <w:t xml:space="preserve">There is a strong interest to integrate existing services of the French community into the EOSC portal, and these activities are e.g. part of the EOSC-Pillar, SSHOC and TRIPLE participation of </w:t>
      </w:r>
      <w:r w:rsidR="0091339E" w:rsidRPr="001A2E21">
        <w:rPr>
          <w:lang w:val="en-US"/>
        </w:rPr>
        <w:t xml:space="preserve">INSHS. </w:t>
      </w:r>
      <w:proofErr w:type="spellStart"/>
      <w:ins w:id="2" w:author="BECKMANN Volker" w:date="2020-01-06T13:42:00Z">
        <w:r w:rsidR="00F41FBA" w:rsidRPr="001A2E21">
          <w:rPr>
            <w:lang w:val="en-US"/>
          </w:rPr>
          <w:t>OpenEdition</w:t>
        </w:r>
        <w:proofErr w:type="spellEnd"/>
        <w:r w:rsidR="00F41FBA" w:rsidRPr="001A2E21">
          <w:rPr>
            <w:lang w:val="en-US"/>
          </w:rPr>
          <w:t xml:space="preserve"> and </w:t>
        </w:r>
        <w:proofErr w:type="spellStart"/>
        <w:r w:rsidR="00F41FBA" w:rsidRPr="001A2E21">
          <w:rPr>
            <w:lang w:val="en-US"/>
          </w:rPr>
          <w:t>Huma-Num</w:t>
        </w:r>
        <w:proofErr w:type="spellEnd"/>
        <w:r w:rsidR="00F41FBA" w:rsidRPr="001A2E21">
          <w:rPr>
            <w:lang w:val="en-US"/>
          </w:rPr>
          <w:t xml:space="preserve"> are</w:t>
        </w:r>
      </w:ins>
      <w:ins w:id="3" w:author="BECKMANN Volker" w:date="2020-01-06T13:40:00Z">
        <w:r w:rsidR="00F41FBA" w:rsidRPr="001A2E21">
          <w:rPr>
            <w:lang w:val="en-US"/>
          </w:rPr>
          <w:t xml:space="preserve"> also coordinating OPERAS</w:t>
        </w:r>
      </w:ins>
      <w:ins w:id="4" w:author="BECKMANN Volker" w:date="2020-01-06T13:41:00Z">
        <w:r w:rsidR="00F41FBA" w:rsidRPr="001A2E21">
          <w:rPr>
            <w:lang w:val="en-US"/>
          </w:rPr>
          <w:t xml:space="preserve">, the </w:t>
        </w:r>
        <w:r w:rsidR="00F41FBA" w:rsidRPr="001A2E21">
          <w:rPr>
            <w:rFonts w:eastAsia="Times New Roman" w:cs="Times New Roman"/>
            <w:lang w:val="en-US"/>
          </w:rPr>
          <w:t>European Research Infrastructure for the development of open scholarly communication in the social sciences and humanities, which has also a strong link with the EOSC.</w:t>
        </w:r>
      </w:ins>
      <w:ins w:id="5" w:author="BECKMANN Volker" w:date="2020-01-06T13:40:00Z">
        <w:r w:rsidR="00F41FBA" w:rsidRPr="001A2E21">
          <w:rPr>
            <w:lang w:val="en-US"/>
          </w:rPr>
          <w:t xml:space="preserve"> </w:t>
        </w:r>
      </w:ins>
    </w:p>
    <w:p w14:paraId="3C8CB61A" w14:textId="77777777" w:rsidR="005A2A70" w:rsidRPr="00F41FBA" w:rsidRDefault="005A2A70" w:rsidP="002B3D92"/>
    <w:p w14:paraId="27F1B0B9" w14:textId="6D7DE130" w:rsidR="004D4E12" w:rsidRDefault="002B3D92" w:rsidP="00D805C0">
      <w:pPr>
        <w:rPr>
          <w:lang w:val="en-US"/>
        </w:rPr>
      </w:pPr>
      <w:r>
        <w:rPr>
          <w:lang w:val="en-US"/>
        </w:rPr>
        <w:t>7</w:t>
      </w:r>
      <w:r w:rsidRPr="003E76E9">
        <w:rPr>
          <w:lang w:val="en-US"/>
        </w:rPr>
        <w:t xml:space="preserve">.1 </w:t>
      </w:r>
      <w:r w:rsidR="00263281">
        <w:rPr>
          <w:lang w:val="en-US"/>
        </w:rPr>
        <w:t xml:space="preserve">INSHS </w:t>
      </w:r>
      <w:r w:rsidRPr="003E76E9">
        <w:rPr>
          <w:lang w:val="en-US"/>
        </w:rPr>
        <w:t>EOSC project participation</w:t>
      </w:r>
    </w:p>
    <w:p w14:paraId="307FE4F7" w14:textId="57DD9398" w:rsidR="00D805C0" w:rsidRDefault="00D805C0" w:rsidP="00D805C0">
      <w:pPr>
        <w:rPr>
          <w:lang w:val="en-US"/>
        </w:rPr>
      </w:pPr>
      <w:r>
        <w:rPr>
          <w:lang w:val="en-US"/>
        </w:rPr>
        <w:t>EOSC-Pillar, TRIPLE</w:t>
      </w:r>
      <w:ins w:id="6" w:author="BECKMANN Volker" w:date="2020-01-06T13:34:00Z">
        <w:r w:rsidR="00F41FBA">
          <w:rPr>
            <w:lang w:val="en-US"/>
          </w:rPr>
          <w:t xml:space="preserve"> (coordinated by </w:t>
        </w:r>
        <w:proofErr w:type="spellStart"/>
        <w:r w:rsidR="00F41FBA">
          <w:rPr>
            <w:lang w:val="en-US"/>
          </w:rPr>
          <w:t>Huma-Num</w:t>
        </w:r>
        <w:proofErr w:type="spellEnd"/>
        <w:r w:rsidR="00F41FBA">
          <w:rPr>
            <w:lang w:val="en-US"/>
          </w:rPr>
          <w:t>)</w:t>
        </w:r>
      </w:ins>
      <w:r>
        <w:rPr>
          <w:lang w:val="en-US"/>
        </w:rPr>
        <w:t xml:space="preserve">, SSHOC, GO-FAIR, </w:t>
      </w:r>
      <w:proofErr w:type="spellStart"/>
      <w:r>
        <w:rPr>
          <w:lang w:val="en-US"/>
        </w:rPr>
        <w:t>OpenAIRE</w:t>
      </w:r>
      <w:proofErr w:type="spellEnd"/>
      <w:ins w:id="7" w:author="BECKMANN Volker" w:date="2020-01-06T13:39:00Z">
        <w:r w:rsidR="00F41FBA">
          <w:rPr>
            <w:lang w:val="en-US"/>
          </w:rPr>
          <w:t>, EOSC Working Group (Architecture)</w:t>
        </w:r>
      </w:ins>
    </w:p>
    <w:p w14:paraId="220E30CE" w14:textId="77777777" w:rsidR="00D805C0" w:rsidRDefault="00D805C0" w:rsidP="00D805C0">
      <w:pPr>
        <w:rPr>
          <w:lang w:val="en-US"/>
        </w:rPr>
      </w:pPr>
    </w:p>
    <w:p w14:paraId="254F08EC" w14:textId="7DC51C7B" w:rsidR="006F5B3E" w:rsidRDefault="006F5B3E" w:rsidP="00D805C0">
      <w:pPr>
        <w:rPr>
          <w:lang w:val="en-US"/>
        </w:rPr>
      </w:pPr>
      <w:r>
        <w:rPr>
          <w:lang w:val="en-US"/>
        </w:rPr>
        <w:t>7.2</w:t>
      </w:r>
      <w:r w:rsidRPr="003E76E9">
        <w:rPr>
          <w:lang w:val="en-US"/>
        </w:rPr>
        <w:t xml:space="preserve"> </w:t>
      </w:r>
      <w:r>
        <w:rPr>
          <w:lang w:val="en-US"/>
        </w:rPr>
        <w:t xml:space="preserve">INSHS </w:t>
      </w:r>
      <w:r w:rsidRPr="003E76E9">
        <w:rPr>
          <w:lang w:val="en-US"/>
        </w:rPr>
        <w:t>EOSC interests</w:t>
      </w:r>
    </w:p>
    <w:p w14:paraId="273C859F" w14:textId="77777777" w:rsidR="0031558E" w:rsidRDefault="006F5B3E" w:rsidP="006F5B3E">
      <w:pPr>
        <w:pStyle w:val="Paragraphedeliste"/>
        <w:numPr>
          <w:ilvl w:val="0"/>
          <w:numId w:val="4"/>
        </w:numPr>
        <w:rPr>
          <w:ins w:id="8" w:author="BECKMANN Volker" w:date="2020-01-06T13:44:00Z"/>
          <w:lang w:val="en-US"/>
        </w:rPr>
      </w:pPr>
      <w:proofErr w:type="spellStart"/>
      <w:r w:rsidRPr="006F5B3E">
        <w:rPr>
          <w:lang w:val="en-US"/>
        </w:rPr>
        <w:t>FAIRisation</w:t>
      </w:r>
      <w:proofErr w:type="spellEnd"/>
      <w:r w:rsidRPr="006F5B3E">
        <w:rPr>
          <w:lang w:val="en-US"/>
        </w:rPr>
        <w:t xml:space="preserve"> of data</w:t>
      </w:r>
    </w:p>
    <w:p w14:paraId="0DE28C94" w14:textId="57DEE3B3" w:rsidR="006F5B3E" w:rsidRPr="006F5B3E" w:rsidRDefault="00646959" w:rsidP="006F5B3E">
      <w:pPr>
        <w:pStyle w:val="Paragraphedeliste"/>
        <w:numPr>
          <w:ilvl w:val="0"/>
          <w:numId w:val="4"/>
        </w:numPr>
        <w:rPr>
          <w:lang w:val="en-US"/>
        </w:rPr>
      </w:pPr>
      <w:ins w:id="9" w:author="BECKMANN Volker" w:date="2020-01-06T13:44:00Z">
        <w:r>
          <w:rPr>
            <w:lang w:val="en-US"/>
          </w:rPr>
          <w:t>DMPs</w:t>
        </w:r>
      </w:ins>
    </w:p>
    <w:p w14:paraId="4737C0D6" w14:textId="7BC4C34D" w:rsidR="006F5B3E" w:rsidRDefault="006F5B3E" w:rsidP="006F5B3E">
      <w:pPr>
        <w:pStyle w:val="Paragraphedeliste"/>
        <w:numPr>
          <w:ilvl w:val="0"/>
          <w:numId w:val="4"/>
        </w:numPr>
        <w:rPr>
          <w:lang w:val="en-US"/>
        </w:rPr>
      </w:pPr>
      <w:r w:rsidRPr="006F5B3E">
        <w:rPr>
          <w:lang w:val="en-US"/>
        </w:rPr>
        <w:t>Trusted repositories</w:t>
      </w:r>
    </w:p>
    <w:p w14:paraId="790E5C02" w14:textId="6CD1AB22" w:rsidR="0064686B" w:rsidRDefault="0064686B" w:rsidP="006F5B3E">
      <w:pPr>
        <w:pStyle w:val="Paragraphedeliste"/>
        <w:numPr>
          <w:ilvl w:val="0"/>
          <w:numId w:val="4"/>
        </w:numPr>
        <w:rPr>
          <w:lang w:val="en-US"/>
        </w:rPr>
      </w:pPr>
      <w:r>
        <w:rPr>
          <w:lang w:val="en-US"/>
        </w:rPr>
        <w:t>Training</w:t>
      </w:r>
      <w:ins w:id="10" w:author="admin" w:date="2019-12-20T16:12:00Z">
        <w:r w:rsidR="00B5473F">
          <w:rPr>
            <w:lang w:val="en-US"/>
          </w:rPr>
          <w:t>/ involvement of researchers</w:t>
        </w:r>
      </w:ins>
    </w:p>
    <w:p w14:paraId="36ECB75B" w14:textId="68326232" w:rsidR="0064686B" w:rsidRDefault="0064686B" w:rsidP="006F5B3E">
      <w:pPr>
        <w:pStyle w:val="Paragraphedeliste"/>
        <w:numPr>
          <w:ilvl w:val="0"/>
          <w:numId w:val="4"/>
        </w:numPr>
        <w:rPr>
          <w:lang w:val="en-US"/>
        </w:rPr>
      </w:pPr>
      <w:r>
        <w:rPr>
          <w:lang w:val="en-US"/>
        </w:rPr>
        <w:lastRenderedPageBreak/>
        <w:t>Service uptake into the EOSC portal, connection of catalogs of services on EOSC level</w:t>
      </w:r>
      <w:r w:rsidR="00F14B4C">
        <w:rPr>
          <w:lang w:val="en-US"/>
        </w:rPr>
        <w:t xml:space="preserve"> (e.g. connection with </w:t>
      </w:r>
      <w:proofErr w:type="spellStart"/>
      <w:r w:rsidR="00F14B4C">
        <w:rPr>
          <w:lang w:val="en-US"/>
        </w:rPr>
        <w:t>Opidor</w:t>
      </w:r>
      <w:proofErr w:type="spellEnd"/>
      <w:r w:rsidR="00F14B4C">
        <w:rPr>
          <w:lang w:val="en-US"/>
        </w:rPr>
        <w:t xml:space="preserve">) </w:t>
      </w:r>
    </w:p>
    <w:p w14:paraId="138C6D35" w14:textId="6B97D9AD" w:rsidR="00B5473F" w:rsidRDefault="00B5473F" w:rsidP="006F5B3E">
      <w:pPr>
        <w:pStyle w:val="Paragraphedeliste"/>
        <w:numPr>
          <w:ilvl w:val="0"/>
          <w:numId w:val="4"/>
        </w:numPr>
        <w:rPr>
          <w:ins w:id="11" w:author="admin" w:date="2019-12-20T16:12:00Z"/>
          <w:lang w:val="en-US"/>
        </w:rPr>
      </w:pPr>
      <w:ins w:id="12" w:author="admin" w:date="2019-12-20T16:12:00Z">
        <w:r>
          <w:rPr>
            <w:lang w:val="en-US"/>
          </w:rPr>
          <w:t>Controlled vocabularies</w:t>
        </w:r>
      </w:ins>
    </w:p>
    <w:p w14:paraId="65AAFC24" w14:textId="77777777" w:rsidR="00B5473F" w:rsidRPr="006F5B3E" w:rsidRDefault="00B5473F" w:rsidP="00646959">
      <w:pPr>
        <w:pStyle w:val="Paragraphedeliste"/>
        <w:rPr>
          <w:lang w:val="en-US"/>
        </w:rPr>
      </w:pPr>
    </w:p>
    <w:p w14:paraId="7883F109" w14:textId="0C79BF9E" w:rsidR="00D805C0" w:rsidRPr="003E76E9" w:rsidRDefault="00D805C0" w:rsidP="00D805C0">
      <w:pPr>
        <w:pStyle w:val="Titre2"/>
        <w:rPr>
          <w:lang w:val="en-US"/>
        </w:rPr>
      </w:pPr>
      <w:r>
        <w:rPr>
          <w:lang w:val="en-US"/>
        </w:rPr>
        <w:t>8. INSIS</w:t>
      </w:r>
    </w:p>
    <w:p w14:paraId="78C2D7B5" w14:textId="1A74BD89" w:rsidR="00D805C0" w:rsidRDefault="00D805C0" w:rsidP="00D805C0">
      <w:pPr>
        <w:rPr>
          <w:lang w:val="en-US"/>
        </w:rPr>
      </w:pPr>
      <w:r>
        <w:rPr>
          <w:lang w:val="en-US"/>
        </w:rPr>
        <w:t xml:space="preserve">Discussion: 8.11.2019, Fabien </w:t>
      </w:r>
      <w:proofErr w:type="spellStart"/>
      <w:r>
        <w:rPr>
          <w:lang w:val="en-US"/>
        </w:rPr>
        <w:t>Godeferd</w:t>
      </w:r>
      <w:proofErr w:type="spellEnd"/>
      <w:r>
        <w:rPr>
          <w:lang w:val="en-US"/>
        </w:rPr>
        <w:t>, Volker Beckmann</w:t>
      </w:r>
    </w:p>
    <w:p w14:paraId="65DA3B41" w14:textId="77777777" w:rsidR="00D805C0" w:rsidRDefault="00D805C0" w:rsidP="00D805C0">
      <w:pPr>
        <w:rPr>
          <w:lang w:val="en-US"/>
        </w:rPr>
      </w:pPr>
    </w:p>
    <w:p w14:paraId="30B63DCF" w14:textId="49D57DB4" w:rsidR="00F43AF2" w:rsidRDefault="001C7F06" w:rsidP="00D805C0">
      <w:pPr>
        <w:rPr>
          <w:lang w:val="en-US"/>
        </w:rPr>
      </w:pPr>
      <w:r>
        <w:rPr>
          <w:lang w:val="en-US"/>
        </w:rPr>
        <w:t xml:space="preserve">The work at INSIS relies mainly on independent groups, which have no strong links concerning data sharing and data </w:t>
      </w:r>
      <w:r w:rsidR="00F43AF2">
        <w:rPr>
          <w:lang w:val="en-US"/>
        </w:rPr>
        <w:t xml:space="preserve">organization, although the scientific communities are well structured. The most relevant topic in this context right now is </w:t>
      </w:r>
      <w:proofErr w:type="spellStart"/>
      <w:r w:rsidR="00F43AF2">
        <w:rPr>
          <w:lang w:val="en-US"/>
        </w:rPr>
        <w:t>FAIRisation</w:t>
      </w:r>
      <w:proofErr w:type="spellEnd"/>
      <w:r w:rsidR="00F43AF2">
        <w:rPr>
          <w:lang w:val="en-US"/>
        </w:rPr>
        <w:t xml:space="preserve"> of data, starting with the need to have agreed standards and data formats in order to be able to then share data. Data management plans (DMPs) are used in some, but by far not all experiments at INSIS.</w:t>
      </w:r>
    </w:p>
    <w:p w14:paraId="60CB2B87" w14:textId="5A6E057D" w:rsidR="001C7F06" w:rsidRDefault="00F43AF2" w:rsidP="00D805C0">
      <w:pPr>
        <w:rPr>
          <w:lang w:val="en-US"/>
        </w:rPr>
      </w:pPr>
      <w:r>
        <w:rPr>
          <w:lang w:val="en-US"/>
        </w:rPr>
        <w:t xml:space="preserve">Certain platform initiatives are in place to provide trusted data repositories, e.g. in the context </w:t>
      </w:r>
      <w:proofErr w:type="gramStart"/>
      <w:r>
        <w:rPr>
          <w:lang w:val="en-US"/>
        </w:rPr>
        <w:t>of  fluid</w:t>
      </w:r>
      <w:proofErr w:type="gramEnd"/>
      <w:r>
        <w:rPr>
          <w:lang w:val="en-US"/>
        </w:rPr>
        <w:t xml:space="preserve"> </w:t>
      </w:r>
      <w:proofErr w:type="spellStart"/>
      <w:r>
        <w:rPr>
          <w:lang w:val="en-US"/>
        </w:rPr>
        <w:t>mechancis</w:t>
      </w:r>
      <w:proofErr w:type="spellEnd"/>
      <w:r>
        <w:rPr>
          <w:lang w:val="en-US"/>
        </w:rPr>
        <w:t xml:space="preserve">. </w:t>
      </w:r>
    </w:p>
    <w:p w14:paraId="2C10599D" w14:textId="0A4AB08F" w:rsidR="00F43AF2" w:rsidRDefault="00F43AF2" w:rsidP="00D805C0">
      <w:pPr>
        <w:rPr>
          <w:lang w:val="en-US"/>
        </w:rPr>
      </w:pPr>
      <w:r>
        <w:rPr>
          <w:lang w:val="en-US"/>
        </w:rPr>
        <w:t xml:space="preserve">In terms of infrastructures, most relevant is the use of HPC resources through PRACE, and some usage of computing grid resources. </w:t>
      </w:r>
    </w:p>
    <w:p w14:paraId="19DE6C21" w14:textId="77777777" w:rsidR="00F43AF2" w:rsidRDefault="00F43AF2" w:rsidP="00D805C0">
      <w:pPr>
        <w:rPr>
          <w:lang w:val="en-US"/>
        </w:rPr>
      </w:pPr>
    </w:p>
    <w:p w14:paraId="6D51BD05" w14:textId="77777777" w:rsidR="001C7F06" w:rsidRPr="003E76E9" w:rsidRDefault="001C7F06" w:rsidP="00D805C0">
      <w:pPr>
        <w:rPr>
          <w:lang w:val="en-US"/>
        </w:rPr>
      </w:pPr>
    </w:p>
    <w:p w14:paraId="00201A3D" w14:textId="1134EEB8" w:rsidR="00D805C0" w:rsidRDefault="00D805C0" w:rsidP="00D805C0">
      <w:pPr>
        <w:rPr>
          <w:lang w:val="en-US"/>
        </w:rPr>
      </w:pPr>
      <w:r>
        <w:rPr>
          <w:lang w:val="en-US"/>
        </w:rPr>
        <w:t>8</w:t>
      </w:r>
      <w:r w:rsidRPr="003E76E9">
        <w:rPr>
          <w:lang w:val="en-US"/>
        </w:rPr>
        <w:t xml:space="preserve">.1 </w:t>
      </w:r>
      <w:r w:rsidR="00263281">
        <w:rPr>
          <w:lang w:val="en-US"/>
        </w:rPr>
        <w:t xml:space="preserve">INSIS </w:t>
      </w:r>
      <w:r w:rsidRPr="003E76E9">
        <w:rPr>
          <w:lang w:val="en-US"/>
        </w:rPr>
        <w:t>EOSC project participation</w:t>
      </w:r>
    </w:p>
    <w:p w14:paraId="0A734EBE" w14:textId="1DBDEE89" w:rsidR="00D805C0" w:rsidRPr="003E76E9" w:rsidRDefault="00D805C0" w:rsidP="00D805C0">
      <w:pPr>
        <w:pStyle w:val="Sansinterligne"/>
        <w:rPr>
          <w:lang w:val="en-US"/>
        </w:rPr>
      </w:pPr>
      <w:r>
        <w:rPr>
          <w:lang w:val="en-US"/>
        </w:rPr>
        <w:t>Right now, INSIS</w:t>
      </w:r>
      <w:r w:rsidRPr="003E76E9">
        <w:rPr>
          <w:lang w:val="en-US"/>
        </w:rPr>
        <w:t xml:space="preserve"> is not involved in any EOSC project</w:t>
      </w:r>
    </w:p>
    <w:p w14:paraId="157318F2" w14:textId="77777777" w:rsidR="00D805C0" w:rsidRDefault="00D805C0" w:rsidP="00D805C0">
      <w:pPr>
        <w:rPr>
          <w:lang w:val="en-US"/>
        </w:rPr>
      </w:pPr>
    </w:p>
    <w:p w14:paraId="652F8ABA" w14:textId="15042BFB" w:rsidR="00F43AF2" w:rsidRPr="003E76E9" w:rsidRDefault="00F43AF2" w:rsidP="00F43AF2">
      <w:pPr>
        <w:rPr>
          <w:lang w:val="en-US"/>
        </w:rPr>
      </w:pPr>
      <w:r>
        <w:rPr>
          <w:lang w:val="en-US"/>
        </w:rPr>
        <w:t>8</w:t>
      </w:r>
      <w:r w:rsidRPr="003E76E9">
        <w:rPr>
          <w:lang w:val="en-US"/>
        </w:rPr>
        <w:t xml:space="preserve">.2 </w:t>
      </w:r>
      <w:r>
        <w:rPr>
          <w:lang w:val="en-US"/>
        </w:rPr>
        <w:t>INSIS E</w:t>
      </w:r>
      <w:r w:rsidRPr="003E76E9">
        <w:rPr>
          <w:lang w:val="en-US"/>
        </w:rPr>
        <w:t>OSC interests</w:t>
      </w:r>
    </w:p>
    <w:p w14:paraId="050C81C2" w14:textId="2085EC0F" w:rsidR="0031558E" w:rsidRPr="00F43AF2" w:rsidRDefault="00F43AF2" w:rsidP="00F43AF2">
      <w:pPr>
        <w:pStyle w:val="Paragraphedeliste"/>
        <w:numPr>
          <w:ilvl w:val="0"/>
          <w:numId w:val="2"/>
        </w:numPr>
        <w:rPr>
          <w:ins w:id="13" w:author="BECKMANN Volker" w:date="2020-01-06T13:52:00Z"/>
          <w:lang w:val="en-US"/>
        </w:rPr>
      </w:pPr>
      <w:proofErr w:type="spellStart"/>
      <w:r w:rsidRPr="00F43AF2">
        <w:rPr>
          <w:lang w:val="en-US"/>
        </w:rPr>
        <w:t>FAIRisation</w:t>
      </w:r>
      <w:proofErr w:type="spellEnd"/>
      <w:r w:rsidRPr="00F43AF2">
        <w:rPr>
          <w:lang w:val="en-US"/>
        </w:rPr>
        <w:t xml:space="preserve"> of data</w:t>
      </w:r>
      <w:ins w:id="14" w:author="BECKMANN Volker" w:date="2020-01-06T13:52:00Z">
        <w:r w:rsidR="0031558E">
          <w:rPr>
            <w:lang w:val="en-US"/>
          </w:rPr>
          <w:t xml:space="preserve">, </w:t>
        </w:r>
      </w:ins>
    </w:p>
    <w:p w14:paraId="421C20A3" w14:textId="08AB5A5C" w:rsidR="00F43AF2" w:rsidRPr="0031558E" w:rsidRDefault="00F43AF2" w:rsidP="0031558E">
      <w:pPr>
        <w:pStyle w:val="Paragraphedeliste"/>
        <w:numPr>
          <w:ilvl w:val="0"/>
          <w:numId w:val="2"/>
        </w:numPr>
        <w:rPr>
          <w:lang w:val="en-US"/>
        </w:rPr>
      </w:pPr>
      <w:r w:rsidRPr="0031558E">
        <w:rPr>
          <w:lang w:val="en-US"/>
        </w:rPr>
        <w:t>DMPs</w:t>
      </w:r>
    </w:p>
    <w:p w14:paraId="1E442E72" w14:textId="605CF4D7" w:rsidR="00F43AF2" w:rsidRPr="00F43AF2" w:rsidRDefault="00F43AF2" w:rsidP="00F43AF2">
      <w:pPr>
        <w:pStyle w:val="Paragraphedeliste"/>
        <w:numPr>
          <w:ilvl w:val="0"/>
          <w:numId w:val="2"/>
        </w:numPr>
        <w:rPr>
          <w:lang w:val="en-US"/>
        </w:rPr>
      </w:pPr>
      <w:r w:rsidRPr="00F43AF2">
        <w:rPr>
          <w:lang w:val="en-US"/>
        </w:rPr>
        <w:t>Trusted repositories, storage</w:t>
      </w:r>
    </w:p>
    <w:p w14:paraId="338A6BF9" w14:textId="6929BD96" w:rsidR="00F43AF2" w:rsidRPr="00F43AF2" w:rsidRDefault="00F43AF2" w:rsidP="00F43AF2">
      <w:pPr>
        <w:pStyle w:val="Paragraphedeliste"/>
        <w:numPr>
          <w:ilvl w:val="0"/>
          <w:numId w:val="2"/>
        </w:numPr>
        <w:rPr>
          <w:lang w:val="en-US"/>
        </w:rPr>
      </w:pPr>
      <w:r w:rsidRPr="00F43AF2">
        <w:rPr>
          <w:lang w:val="en-US"/>
        </w:rPr>
        <w:t>Service uptake</w:t>
      </w:r>
    </w:p>
    <w:p w14:paraId="7E15727C" w14:textId="6D5A5B77" w:rsidR="004D4E12" w:rsidRPr="003E76E9" w:rsidRDefault="00D805C0" w:rsidP="00515506">
      <w:pPr>
        <w:pStyle w:val="Titre2"/>
        <w:rPr>
          <w:lang w:val="en-US"/>
        </w:rPr>
      </w:pPr>
      <w:r>
        <w:rPr>
          <w:lang w:val="en-US"/>
        </w:rPr>
        <w:t>9</w:t>
      </w:r>
      <w:r w:rsidR="00515506">
        <w:rPr>
          <w:lang w:val="en-US"/>
        </w:rPr>
        <w:t xml:space="preserve">. </w:t>
      </w:r>
      <w:r w:rsidR="004D4E12" w:rsidRPr="003E76E9">
        <w:rPr>
          <w:lang w:val="en-US"/>
        </w:rPr>
        <w:t>INSMI</w:t>
      </w:r>
    </w:p>
    <w:p w14:paraId="17D5F19D" w14:textId="6A031D41" w:rsidR="002B3D92" w:rsidRDefault="002B3D92" w:rsidP="002B3D92">
      <w:pPr>
        <w:rPr>
          <w:lang w:val="en-US"/>
        </w:rPr>
      </w:pPr>
      <w:r>
        <w:rPr>
          <w:lang w:val="en-US"/>
        </w:rPr>
        <w:t>Discussion:</w:t>
      </w:r>
      <w:r w:rsidR="007165BB">
        <w:rPr>
          <w:lang w:val="en-US"/>
        </w:rPr>
        <w:t xml:space="preserve"> 15.11.2019, Christophe </w:t>
      </w:r>
      <w:proofErr w:type="spellStart"/>
      <w:r w:rsidR="007165BB">
        <w:rPr>
          <w:lang w:val="en-US"/>
        </w:rPr>
        <w:t>Berthon</w:t>
      </w:r>
      <w:proofErr w:type="spellEnd"/>
      <w:r w:rsidR="007165BB">
        <w:rPr>
          <w:lang w:val="en-US"/>
        </w:rPr>
        <w:t>, Volker Beckmann</w:t>
      </w:r>
    </w:p>
    <w:p w14:paraId="0B97FA5A" w14:textId="77777777" w:rsidR="00D805C0" w:rsidRDefault="00D805C0" w:rsidP="002B3D92">
      <w:pPr>
        <w:rPr>
          <w:lang w:val="en-US"/>
        </w:rPr>
      </w:pPr>
    </w:p>
    <w:p w14:paraId="1A2015E2" w14:textId="19D90335" w:rsidR="0080306E" w:rsidRDefault="0080306E" w:rsidP="002B3D92">
      <w:pPr>
        <w:rPr>
          <w:lang w:val="en-US"/>
        </w:rPr>
      </w:pPr>
      <w:r>
        <w:rPr>
          <w:lang w:val="en-US"/>
        </w:rPr>
        <w:t xml:space="preserve">In terms of FAIR data, colleagues at INSMI are rather users than producers of data. In that context, there is a strong interest in FAIR data, but not a specific need to help researchers at INSMI to make their data FAIR. Thus, there is some knowledge about the FAIR principle at the laboratory level, but little to no knowledge about the EOSC and its goals/opportunities. </w:t>
      </w:r>
    </w:p>
    <w:p w14:paraId="6399AEEF" w14:textId="355CCFD0" w:rsidR="0080306E" w:rsidRDefault="0080306E" w:rsidP="002B3D92">
      <w:pPr>
        <w:rPr>
          <w:lang w:val="en-US"/>
        </w:rPr>
      </w:pPr>
      <w:r>
        <w:rPr>
          <w:lang w:val="en-US"/>
        </w:rPr>
        <w:t xml:space="preserve">There is, however, an interest in data repositories in order to store data that have been used in e.g. statistical analysis. </w:t>
      </w:r>
    </w:p>
    <w:p w14:paraId="28673319" w14:textId="77777777" w:rsidR="0080306E" w:rsidRPr="003E76E9" w:rsidRDefault="0080306E" w:rsidP="002B3D92">
      <w:pPr>
        <w:rPr>
          <w:lang w:val="en-US"/>
        </w:rPr>
      </w:pPr>
    </w:p>
    <w:p w14:paraId="05A2E38A" w14:textId="36B6BB1F" w:rsidR="004D4E12" w:rsidRDefault="00D805C0" w:rsidP="00D805C0">
      <w:pPr>
        <w:rPr>
          <w:lang w:val="en-US"/>
        </w:rPr>
      </w:pPr>
      <w:r>
        <w:rPr>
          <w:lang w:val="en-US"/>
        </w:rPr>
        <w:t>9</w:t>
      </w:r>
      <w:r w:rsidR="002B3D92" w:rsidRPr="003E76E9">
        <w:rPr>
          <w:lang w:val="en-US"/>
        </w:rPr>
        <w:t xml:space="preserve">.1 </w:t>
      </w:r>
      <w:r w:rsidR="00263281">
        <w:rPr>
          <w:lang w:val="en-US"/>
        </w:rPr>
        <w:t xml:space="preserve">INSMI </w:t>
      </w:r>
      <w:r w:rsidR="002B3D92" w:rsidRPr="003E76E9">
        <w:rPr>
          <w:lang w:val="en-US"/>
        </w:rPr>
        <w:t>EOSC project participation</w:t>
      </w:r>
    </w:p>
    <w:p w14:paraId="606C1068" w14:textId="2CBE4B16" w:rsidR="00D805C0" w:rsidRDefault="00D805C0" w:rsidP="00D805C0">
      <w:pPr>
        <w:rPr>
          <w:lang w:val="en-US"/>
        </w:rPr>
      </w:pPr>
      <w:r>
        <w:rPr>
          <w:lang w:val="en-US"/>
        </w:rPr>
        <w:t>EOSC-Pillar</w:t>
      </w:r>
    </w:p>
    <w:p w14:paraId="449D23F2" w14:textId="77777777" w:rsidR="0080306E" w:rsidRDefault="0080306E" w:rsidP="00D805C0">
      <w:pPr>
        <w:rPr>
          <w:lang w:val="en-US"/>
        </w:rPr>
      </w:pPr>
    </w:p>
    <w:p w14:paraId="5B78DC65" w14:textId="4DD34642" w:rsidR="0080306E" w:rsidRDefault="0080306E" w:rsidP="00D805C0">
      <w:pPr>
        <w:rPr>
          <w:lang w:val="en-US"/>
        </w:rPr>
      </w:pPr>
      <w:r>
        <w:rPr>
          <w:lang w:val="en-US"/>
        </w:rPr>
        <w:t>9.2 INSMI EOSC interests</w:t>
      </w:r>
    </w:p>
    <w:p w14:paraId="46ABF498" w14:textId="3D3B200D" w:rsidR="0080306E" w:rsidRPr="0080306E" w:rsidRDefault="0080306E" w:rsidP="0080306E">
      <w:pPr>
        <w:pStyle w:val="Paragraphedeliste"/>
        <w:numPr>
          <w:ilvl w:val="0"/>
          <w:numId w:val="6"/>
        </w:numPr>
        <w:rPr>
          <w:lang w:val="en-US"/>
        </w:rPr>
      </w:pPr>
      <w:r w:rsidRPr="0080306E">
        <w:rPr>
          <w:lang w:val="en-US"/>
        </w:rPr>
        <w:t>trusted repositories</w:t>
      </w:r>
    </w:p>
    <w:p w14:paraId="54FFCDE5" w14:textId="1147BD1A" w:rsidR="004D4E12" w:rsidRPr="003E76E9" w:rsidRDefault="00D805C0" w:rsidP="00515506">
      <w:pPr>
        <w:pStyle w:val="Titre2"/>
        <w:rPr>
          <w:lang w:val="en-US"/>
        </w:rPr>
      </w:pPr>
      <w:r>
        <w:rPr>
          <w:lang w:val="en-US"/>
        </w:rPr>
        <w:t>10</w:t>
      </w:r>
      <w:r w:rsidR="00515506">
        <w:rPr>
          <w:lang w:val="en-US"/>
        </w:rPr>
        <w:t xml:space="preserve">. </w:t>
      </w:r>
      <w:r w:rsidR="004D4E12" w:rsidRPr="003E76E9">
        <w:rPr>
          <w:lang w:val="en-US"/>
        </w:rPr>
        <w:t>INSU</w:t>
      </w:r>
    </w:p>
    <w:p w14:paraId="747A69F9" w14:textId="255C77E8" w:rsidR="00D805C0" w:rsidRPr="00D805C0" w:rsidRDefault="002B3D92" w:rsidP="00D805C0">
      <w:pPr>
        <w:rPr>
          <w:rFonts w:ascii="Calibri" w:eastAsia="Times New Roman" w:hAnsi="Calibri" w:cs="Times New Roman"/>
          <w:color w:val="000000"/>
          <w:lang w:val="en-US"/>
        </w:rPr>
      </w:pPr>
      <w:r>
        <w:rPr>
          <w:lang w:val="en-US"/>
        </w:rPr>
        <w:t>Discussion:</w:t>
      </w:r>
      <w:r w:rsidR="00D805C0">
        <w:rPr>
          <w:lang w:val="en-US"/>
        </w:rPr>
        <w:t xml:space="preserve"> 13.11.2019, with </w:t>
      </w:r>
      <w:proofErr w:type="spellStart"/>
      <w:r w:rsidR="00D805C0" w:rsidRPr="00D805C0">
        <w:rPr>
          <w:rFonts w:ascii="Calibri" w:eastAsia="Times New Roman" w:hAnsi="Calibri" w:cs="Times New Roman"/>
          <w:color w:val="000000"/>
          <w:lang w:val="en-US"/>
        </w:rPr>
        <w:t>Maryvonne</w:t>
      </w:r>
      <w:proofErr w:type="spellEnd"/>
      <w:r w:rsidR="00D805C0" w:rsidRPr="00D805C0">
        <w:rPr>
          <w:rFonts w:ascii="Calibri" w:eastAsia="Times New Roman" w:hAnsi="Calibri" w:cs="Times New Roman"/>
          <w:color w:val="000000"/>
          <w:lang w:val="en-US"/>
        </w:rPr>
        <w:t xml:space="preserve"> </w:t>
      </w:r>
      <w:proofErr w:type="spellStart"/>
      <w:r w:rsidR="00D805C0" w:rsidRPr="00D805C0">
        <w:rPr>
          <w:rFonts w:ascii="Calibri" w:eastAsia="Times New Roman" w:hAnsi="Calibri" w:cs="Times New Roman"/>
          <w:color w:val="000000"/>
          <w:lang w:val="en-US"/>
        </w:rPr>
        <w:t>Gerin</w:t>
      </w:r>
      <w:proofErr w:type="spellEnd"/>
      <w:r w:rsidR="00D805C0" w:rsidRPr="00D805C0">
        <w:rPr>
          <w:rFonts w:ascii="Calibri" w:eastAsia="Times New Roman" w:hAnsi="Calibri" w:cs="Times New Roman"/>
          <w:color w:val="000000"/>
          <w:lang w:val="en-US"/>
        </w:rPr>
        <w:t xml:space="preserve">, Jean-Pierre </w:t>
      </w:r>
      <w:proofErr w:type="spellStart"/>
      <w:r w:rsidR="00D805C0" w:rsidRPr="00D805C0">
        <w:rPr>
          <w:rFonts w:ascii="Calibri" w:eastAsia="Times New Roman" w:hAnsi="Calibri" w:cs="Times New Roman"/>
          <w:color w:val="000000"/>
          <w:lang w:val="en-US"/>
        </w:rPr>
        <w:t>Vilotte</w:t>
      </w:r>
      <w:proofErr w:type="spellEnd"/>
      <w:r w:rsidR="006440BC">
        <w:rPr>
          <w:rFonts w:ascii="Calibri" w:eastAsia="Times New Roman" w:hAnsi="Calibri" w:cs="Times New Roman"/>
          <w:color w:val="000000"/>
          <w:lang w:val="en-US"/>
        </w:rPr>
        <w:t>, Volker Beckmann</w:t>
      </w:r>
    </w:p>
    <w:p w14:paraId="748A9CD6" w14:textId="1B5354A6" w:rsidR="002B3D92" w:rsidRDefault="002B3D92" w:rsidP="002B3D92">
      <w:pPr>
        <w:rPr>
          <w:lang w:val="en-US"/>
        </w:rPr>
      </w:pPr>
    </w:p>
    <w:p w14:paraId="2C46500C" w14:textId="2C95BD5F" w:rsidR="00FC4DEC" w:rsidRPr="0055181F" w:rsidRDefault="00FC4DEC" w:rsidP="00FC4DEC">
      <w:pPr>
        <w:rPr>
          <w:lang w:val="en-GB"/>
        </w:rPr>
      </w:pPr>
      <w:r w:rsidRPr="0055181F">
        <w:rPr>
          <w:lang w:val="en-GB"/>
        </w:rPr>
        <w:lastRenderedPageBreak/>
        <w:t>INSU has been part of the EOSC initiative from the beginning and has a long-standing expertise in FAIR data sharing</w:t>
      </w:r>
      <w:r>
        <w:rPr>
          <w:lang w:val="en-GB"/>
        </w:rPr>
        <w:t>, long-term data archiving and open access</w:t>
      </w:r>
      <w:r w:rsidRPr="0055181F">
        <w:rPr>
          <w:lang w:val="en-GB"/>
        </w:rPr>
        <w:t xml:space="preserve">. In this context, INSU can share their expertise with the EOSC community, </w:t>
      </w:r>
      <w:r>
        <w:rPr>
          <w:lang w:val="en-GB"/>
        </w:rPr>
        <w:t>but</w:t>
      </w:r>
      <w:r w:rsidRPr="0055181F">
        <w:rPr>
          <w:lang w:val="en-GB"/>
        </w:rPr>
        <w:t xml:space="preserve"> in terms of </w:t>
      </w:r>
      <w:proofErr w:type="spellStart"/>
      <w:r w:rsidRPr="0055181F">
        <w:rPr>
          <w:lang w:val="en-GB"/>
        </w:rPr>
        <w:t>FAIRisation</w:t>
      </w:r>
      <w:proofErr w:type="spellEnd"/>
      <w:r w:rsidRPr="0055181F">
        <w:rPr>
          <w:lang w:val="en-GB"/>
        </w:rPr>
        <w:t xml:space="preserve"> of data at INSU there is rather little action needed. The interest at INSU in the EOSC is rather at the next level: software platforms</w:t>
      </w:r>
      <w:r>
        <w:rPr>
          <w:lang w:val="en-GB"/>
        </w:rPr>
        <w:t xml:space="preserve"> of services across edge and centralised data and computing infrastructures</w:t>
      </w:r>
      <w:r w:rsidRPr="0055181F">
        <w:rPr>
          <w:lang w:val="en-GB"/>
        </w:rPr>
        <w:t xml:space="preserve"> enabling </w:t>
      </w:r>
      <w:r>
        <w:rPr>
          <w:lang w:val="en-GB"/>
        </w:rPr>
        <w:t xml:space="preserve">data logistics across large-scale workflows from high-data streaming acquisition systems at the edge to centralised computing infrastructures (HPC and Cloud) through FAIR data infrastructures, together with </w:t>
      </w:r>
      <w:r w:rsidRPr="0055181F">
        <w:rPr>
          <w:lang w:val="en-GB"/>
        </w:rPr>
        <w:t xml:space="preserve">sustainable, trusted and long-term services </w:t>
      </w:r>
      <w:r>
        <w:rPr>
          <w:lang w:val="en-GB"/>
        </w:rPr>
        <w:t>on which</w:t>
      </w:r>
      <w:r w:rsidRPr="0055181F">
        <w:rPr>
          <w:lang w:val="en-GB"/>
        </w:rPr>
        <w:t xml:space="preserve"> the communities</w:t>
      </w:r>
      <w:r>
        <w:rPr>
          <w:lang w:val="en-GB"/>
        </w:rPr>
        <w:t xml:space="preserve"> can build on</w:t>
      </w:r>
      <w:r w:rsidRPr="0055181F">
        <w:rPr>
          <w:lang w:val="en-GB"/>
        </w:rPr>
        <w:t>. The main interest here is for the EOSC to provide a framework for software</w:t>
      </w:r>
      <w:r>
        <w:rPr>
          <w:lang w:val="en-GB"/>
        </w:rPr>
        <w:t xml:space="preserve">-distributed </w:t>
      </w:r>
      <w:r w:rsidRPr="0055181F">
        <w:rPr>
          <w:lang w:val="en-GB"/>
        </w:rPr>
        <w:t>systems</w:t>
      </w:r>
      <w:r>
        <w:rPr>
          <w:lang w:val="en-GB"/>
        </w:rPr>
        <w:t xml:space="preserve"> of services</w:t>
      </w:r>
      <w:r w:rsidRPr="0055181F">
        <w:rPr>
          <w:lang w:val="en-GB"/>
        </w:rPr>
        <w:t xml:space="preserve"> and standards. While standards can be mainly developed through the Research Data Alliance (RDA) initiative, the need for persistent</w:t>
      </w:r>
      <w:r>
        <w:rPr>
          <w:lang w:val="en-GB"/>
        </w:rPr>
        <w:t xml:space="preserve"> and supported</w:t>
      </w:r>
      <w:r w:rsidRPr="0055181F">
        <w:rPr>
          <w:lang w:val="en-GB"/>
        </w:rPr>
        <w:t xml:space="preserve"> services</w:t>
      </w:r>
      <w:r>
        <w:rPr>
          <w:lang w:val="en-GB"/>
        </w:rPr>
        <w:t xml:space="preserve"> at centralised and edge infrastructures also </w:t>
      </w:r>
      <w:r w:rsidRPr="0055181F">
        <w:rPr>
          <w:lang w:val="en-GB"/>
        </w:rPr>
        <w:t xml:space="preserve">requires the existence of scalable </w:t>
      </w:r>
      <w:r>
        <w:rPr>
          <w:lang w:val="en-GB"/>
        </w:rPr>
        <w:t xml:space="preserve">and research-driven </w:t>
      </w:r>
      <w:r w:rsidRPr="0055181F">
        <w:rPr>
          <w:lang w:val="en-GB"/>
        </w:rPr>
        <w:t xml:space="preserve">e-infrastructures within the EOSC. </w:t>
      </w:r>
    </w:p>
    <w:p w14:paraId="04AFA4FF" w14:textId="06600256" w:rsidR="004D4E12" w:rsidRDefault="004D4E12">
      <w:pPr>
        <w:rPr>
          <w:lang w:val="en-GB"/>
        </w:rPr>
      </w:pPr>
    </w:p>
    <w:p w14:paraId="2FCC4E0D" w14:textId="77777777" w:rsidR="00FC4DEC" w:rsidRPr="003E76E9" w:rsidRDefault="00FC4DEC">
      <w:pPr>
        <w:rPr>
          <w:lang w:val="en-US"/>
        </w:rPr>
      </w:pPr>
    </w:p>
    <w:p w14:paraId="615989CD" w14:textId="1B356988" w:rsidR="004D4E12" w:rsidRDefault="00D805C0">
      <w:pPr>
        <w:rPr>
          <w:lang w:val="en-US"/>
        </w:rPr>
      </w:pPr>
      <w:r>
        <w:rPr>
          <w:lang w:val="en-US"/>
        </w:rPr>
        <w:t>10</w:t>
      </w:r>
      <w:r w:rsidR="002B3D92" w:rsidRPr="003E76E9">
        <w:rPr>
          <w:lang w:val="en-US"/>
        </w:rPr>
        <w:t xml:space="preserve">.1 </w:t>
      </w:r>
      <w:r w:rsidR="00263281">
        <w:rPr>
          <w:lang w:val="en-US"/>
        </w:rPr>
        <w:t xml:space="preserve">INSU </w:t>
      </w:r>
      <w:r w:rsidR="002B3D92" w:rsidRPr="003E76E9">
        <w:rPr>
          <w:lang w:val="en-US"/>
        </w:rPr>
        <w:t>EOSC project participation</w:t>
      </w:r>
    </w:p>
    <w:p w14:paraId="6770BB86" w14:textId="7B91F171" w:rsidR="006440BC" w:rsidRDefault="006440BC">
      <w:pPr>
        <w:rPr>
          <w:lang w:val="en-US"/>
        </w:rPr>
      </w:pPr>
      <w:proofErr w:type="spellStart"/>
      <w:r>
        <w:rPr>
          <w:lang w:val="en-US"/>
        </w:rPr>
        <w:t>EOSCpilot</w:t>
      </w:r>
      <w:proofErr w:type="spellEnd"/>
      <w:r>
        <w:rPr>
          <w:lang w:val="en-US"/>
        </w:rPr>
        <w:t xml:space="preserve">, EOSC-Pillar (WP lead), ESCAPE, </w:t>
      </w:r>
      <w:r w:rsidR="009C2B7C">
        <w:rPr>
          <w:lang w:val="en-US"/>
        </w:rPr>
        <w:t xml:space="preserve">ENVRI-FAIR, </w:t>
      </w:r>
      <w:r>
        <w:rPr>
          <w:lang w:val="en-US"/>
        </w:rPr>
        <w:t>AENEAS, PHIDIAS, GO-FAIR, EOSC Working Group FAIR data</w:t>
      </w:r>
    </w:p>
    <w:p w14:paraId="6C5043CE" w14:textId="01BC23F1" w:rsidR="0080306E" w:rsidRDefault="0080306E">
      <w:pPr>
        <w:rPr>
          <w:lang w:val="en-US"/>
        </w:rPr>
      </w:pPr>
    </w:p>
    <w:p w14:paraId="051F7751" w14:textId="48C79398" w:rsidR="00E675C0" w:rsidRDefault="00E675C0">
      <w:pPr>
        <w:rPr>
          <w:lang w:val="en-US"/>
        </w:rPr>
      </w:pPr>
      <w:r>
        <w:rPr>
          <w:lang w:val="en-US"/>
        </w:rPr>
        <w:t>10.2 INSU EOSC interests:</w:t>
      </w:r>
    </w:p>
    <w:p w14:paraId="2E09CB43" w14:textId="6A2898BB" w:rsidR="00E675C0" w:rsidRPr="00E675C0" w:rsidRDefault="00E675C0" w:rsidP="00E675C0">
      <w:pPr>
        <w:pStyle w:val="Paragraphedeliste"/>
        <w:numPr>
          <w:ilvl w:val="0"/>
          <w:numId w:val="6"/>
        </w:numPr>
        <w:rPr>
          <w:lang w:val="en-US"/>
        </w:rPr>
      </w:pPr>
      <w:r w:rsidRPr="00E675C0">
        <w:rPr>
          <w:lang w:val="en-US"/>
        </w:rPr>
        <w:t>persistent services</w:t>
      </w:r>
    </w:p>
    <w:p w14:paraId="2B760849" w14:textId="48090C80" w:rsidR="00E675C0" w:rsidRPr="00E675C0" w:rsidRDefault="00E675C0" w:rsidP="00E675C0">
      <w:pPr>
        <w:pStyle w:val="Paragraphedeliste"/>
        <w:numPr>
          <w:ilvl w:val="0"/>
          <w:numId w:val="6"/>
        </w:numPr>
        <w:rPr>
          <w:lang w:val="en-US"/>
        </w:rPr>
      </w:pPr>
      <w:r w:rsidRPr="00E675C0">
        <w:rPr>
          <w:lang w:val="en-US"/>
        </w:rPr>
        <w:t>software platforms</w:t>
      </w:r>
    </w:p>
    <w:p w14:paraId="32783153" w14:textId="69F1379C" w:rsidR="00E675C0" w:rsidRPr="00E675C0" w:rsidRDefault="00E675C0" w:rsidP="00E675C0">
      <w:pPr>
        <w:pStyle w:val="Paragraphedeliste"/>
        <w:numPr>
          <w:ilvl w:val="0"/>
          <w:numId w:val="6"/>
        </w:numPr>
        <w:rPr>
          <w:lang w:val="en-US"/>
        </w:rPr>
      </w:pPr>
      <w:r w:rsidRPr="00E675C0">
        <w:rPr>
          <w:lang w:val="en-US"/>
        </w:rPr>
        <w:t>scalable e-infrastructure solutions</w:t>
      </w:r>
    </w:p>
    <w:p w14:paraId="1E31720E" w14:textId="77777777" w:rsidR="00E675C0" w:rsidRDefault="00E675C0">
      <w:pPr>
        <w:rPr>
          <w:lang w:val="en-US"/>
        </w:rPr>
      </w:pPr>
    </w:p>
    <w:p w14:paraId="23311BF2" w14:textId="77777777" w:rsidR="00E675C0" w:rsidRDefault="00E675C0">
      <w:pPr>
        <w:rPr>
          <w:lang w:val="en-US"/>
        </w:rPr>
        <w:sectPr w:rsidR="00E675C0" w:rsidSect="00B43628">
          <w:pgSz w:w="11900" w:h="16840"/>
          <w:pgMar w:top="1417" w:right="1417" w:bottom="1417" w:left="1417" w:header="708" w:footer="708" w:gutter="0"/>
          <w:cols w:space="708"/>
          <w:docGrid w:linePitch="360"/>
        </w:sectPr>
      </w:pPr>
    </w:p>
    <w:tbl>
      <w:tblPr>
        <w:tblStyle w:val="Grille"/>
        <w:tblW w:w="0" w:type="auto"/>
        <w:tblInd w:w="-176" w:type="dxa"/>
        <w:tblLook w:val="04A0" w:firstRow="1" w:lastRow="0" w:firstColumn="1" w:lastColumn="0" w:noHBand="0" w:noVBand="1"/>
      </w:tblPr>
      <w:tblGrid>
        <w:gridCol w:w="1147"/>
        <w:gridCol w:w="1798"/>
        <w:gridCol w:w="740"/>
        <w:gridCol w:w="740"/>
        <w:gridCol w:w="740"/>
        <w:gridCol w:w="576"/>
        <w:gridCol w:w="753"/>
        <w:gridCol w:w="896"/>
        <w:gridCol w:w="844"/>
        <w:gridCol w:w="795"/>
        <w:gridCol w:w="931"/>
        <w:gridCol w:w="807"/>
        <w:gridCol w:w="854"/>
        <w:gridCol w:w="637"/>
        <w:gridCol w:w="1096"/>
        <w:gridCol w:w="519"/>
        <w:gridCol w:w="523"/>
      </w:tblGrid>
      <w:tr w:rsidR="00E50E80" w14:paraId="4AE9F2C6" w14:textId="77777777" w:rsidTr="00AA02F1">
        <w:tc>
          <w:tcPr>
            <w:tcW w:w="1198" w:type="dxa"/>
          </w:tcPr>
          <w:p w14:paraId="585D9243" w14:textId="77777777" w:rsidR="00E50E80" w:rsidRDefault="00E50E80">
            <w:pPr>
              <w:rPr>
                <w:lang w:val="en-US"/>
              </w:rPr>
            </w:pPr>
          </w:p>
        </w:tc>
        <w:tc>
          <w:tcPr>
            <w:tcW w:w="1790" w:type="dxa"/>
          </w:tcPr>
          <w:p w14:paraId="18C10928" w14:textId="77777777" w:rsidR="00E50E80" w:rsidRDefault="00E50E80">
            <w:pPr>
              <w:rPr>
                <w:lang w:val="en-US"/>
              </w:rPr>
            </w:pPr>
          </w:p>
        </w:tc>
        <w:tc>
          <w:tcPr>
            <w:tcW w:w="6988" w:type="dxa"/>
            <w:gridSpan w:val="9"/>
          </w:tcPr>
          <w:p w14:paraId="61E81CC3" w14:textId="7B85B99C" w:rsidR="00E50E80" w:rsidRDefault="00E50E80" w:rsidP="00E50E80">
            <w:pPr>
              <w:jc w:val="center"/>
              <w:rPr>
                <w:lang w:val="en-US"/>
              </w:rPr>
            </w:pPr>
            <w:r>
              <w:rPr>
                <w:lang w:val="en-US"/>
              </w:rPr>
              <w:t>EOSC projects</w:t>
            </w:r>
          </w:p>
        </w:tc>
        <w:tc>
          <w:tcPr>
            <w:tcW w:w="4420" w:type="dxa"/>
            <w:gridSpan w:val="6"/>
          </w:tcPr>
          <w:p w14:paraId="2D7DB733" w14:textId="03AB8C21" w:rsidR="00E50E80" w:rsidRDefault="00E50E80" w:rsidP="00E50E80">
            <w:pPr>
              <w:jc w:val="center"/>
              <w:rPr>
                <w:lang w:val="en-US"/>
              </w:rPr>
            </w:pPr>
            <w:r>
              <w:rPr>
                <w:lang w:val="en-US"/>
              </w:rPr>
              <w:t>Related to EOSC</w:t>
            </w:r>
          </w:p>
        </w:tc>
      </w:tr>
      <w:tr w:rsidR="00E50E80" w14:paraId="26B2ED48" w14:textId="77777777" w:rsidTr="00AA02F1">
        <w:tc>
          <w:tcPr>
            <w:tcW w:w="1198" w:type="dxa"/>
          </w:tcPr>
          <w:p w14:paraId="0C136834" w14:textId="77777777" w:rsidR="0080306E" w:rsidRDefault="0080306E">
            <w:pPr>
              <w:rPr>
                <w:lang w:val="en-US"/>
              </w:rPr>
            </w:pPr>
          </w:p>
        </w:tc>
        <w:tc>
          <w:tcPr>
            <w:tcW w:w="1790" w:type="dxa"/>
          </w:tcPr>
          <w:p w14:paraId="5F91574C" w14:textId="77777777" w:rsidR="0080306E" w:rsidRDefault="0080306E">
            <w:pPr>
              <w:rPr>
                <w:lang w:val="en-US"/>
              </w:rPr>
            </w:pPr>
          </w:p>
        </w:tc>
        <w:tc>
          <w:tcPr>
            <w:tcW w:w="737" w:type="dxa"/>
          </w:tcPr>
          <w:p w14:paraId="65CEF897" w14:textId="704BAF00" w:rsidR="0080306E" w:rsidRPr="00E50E80" w:rsidRDefault="00E50E80">
            <w:pPr>
              <w:rPr>
                <w:sz w:val="20"/>
                <w:szCs w:val="20"/>
                <w:lang w:val="en-US"/>
              </w:rPr>
            </w:pPr>
            <w:r w:rsidRPr="00E50E80">
              <w:rPr>
                <w:sz w:val="20"/>
                <w:szCs w:val="20"/>
                <w:lang w:val="en-US"/>
              </w:rPr>
              <w:t>EOSC-pilot</w:t>
            </w:r>
          </w:p>
        </w:tc>
        <w:tc>
          <w:tcPr>
            <w:tcW w:w="737" w:type="dxa"/>
          </w:tcPr>
          <w:p w14:paraId="5023ADF8" w14:textId="50548166" w:rsidR="0080306E" w:rsidRPr="00E50E80" w:rsidRDefault="00E50E80">
            <w:pPr>
              <w:rPr>
                <w:sz w:val="20"/>
                <w:szCs w:val="20"/>
                <w:lang w:val="en-US"/>
              </w:rPr>
            </w:pPr>
            <w:r w:rsidRPr="00E50E80">
              <w:rPr>
                <w:sz w:val="20"/>
                <w:szCs w:val="20"/>
                <w:lang w:val="en-US"/>
              </w:rPr>
              <w:t>EOSC-hub</w:t>
            </w:r>
          </w:p>
        </w:tc>
        <w:tc>
          <w:tcPr>
            <w:tcW w:w="737" w:type="dxa"/>
          </w:tcPr>
          <w:p w14:paraId="03D5D944" w14:textId="54F504B0" w:rsidR="0080306E" w:rsidRPr="00E50E80" w:rsidRDefault="00E50E80">
            <w:pPr>
              <w:rPr>
                <w:sz w:val="20"/>
                <w:szCs w:val="20"/>
                <w:lang w:val="en-US"/>
              </w:rPr>
            </w:pPr>
            <w:r w:rsidRPr="00E50E80">
              <w:rPr>
                <w:sz w:val="20"/>
                <w:szCs w:val="20"/>
                <w:lang w:val="en-US"/>
              </w:rPr>
              <w:t>EOSC-Pillar</w:t>
            </w:r>
          </w:p>
        </w:tc>
        <w:tc>
          <w:tcPr>
            <w:tcW w:w="574" w:type="dxa"/>
          </w:tcPr>
          <w:p w14:paraId="3DFCB4D5" w14:textId="56C1BD96" w:rsidR="0080306E" w:rsidRPr="00E50E80" w:rsidRDefault="00E50E80">
            <w:pPr>
              <w:rPr>
                <w:sz w:val="20"/>
                <w:szCs w:val="20"/>
                <w:lang w:val="en-US"/>
              </w:rPr>
            </w:pPr>
            <w:r w:rsidRPr="00E50E80">
              <w:rPr>
                <w:sz w:val="20"/>
                <w:szCs w:val="20"/>
                <w:lang w:val="en-US"/>
              </w:rPr>
              <w:t>XDC</w:t>
            </w:r>
          </w:p>
        </w:tc>
        <w:tc>
          <w:tcPr>
            <w:tcW w:w="750" w:type="dxa"/>
          </w:tcPr>
          <w:p w14:paraId="22B232E3" w14:textId="619301AD" w:rsidR="0080306E" w:rsidRPr="00E50E80" w:rsidRDefault="00E50E80">
            <w:pPr>
              <w:rPr>
                <w:sz w:val="20"/>
                <w:szCs w:val="20"/>
                <w:lang w:val="en-US"/>
              </w:rPr>
            </w:pPr>
            <w:r w:rsidRPr="00E50E80">
              <w:rPr>
                <w:sz w:val="20"/>
                <w:szCs w:val="20"/>
                <w:lang w:val="en-US"/>
              </w:rPr>
              <w:t>TRIPE</w:t>
            </w:r>
          </w:p>
        </w:tc>
        <w:tc>
          <w:tcPr>
            <w:tcW w:w="893" w:type="dxa"/>
          </w:tcPr>
          <w:p w14:paraId="2956EA56" w14:textId="5FB4300C" w:rsidR="0080306E" w:rsidRPr="00E50E80" w:rsidRDefault="00E50E80">
            <w:pPr>
              <w:rPr>
                <w:sz w:val="20"/>
                <w:szCs w:val="20"/>
                <w:lang w:val="en-US"/>
              </w:rPr>
            </w:pPr>
            <w:r w:rsidRPr="00E50E80">
              <w:rPr>
                <w:sz w:val="20"/>
                <w:szCs w:val="20"/>
                <w:lang w:val="en-US"/>
              </w:rPr>
              <w:t>ESCAPE</w:t>
            </w:r>
          </w:p>
        </w:tc>
        <w:tc>
          <w:tcPr>
            <w:tcW w:w="841" w:type="dxa"/>
          </w:tcPr>
          <w:p w14:paraId="06689DBE" w14:textId="1EA43346" w:rsidR="0080306E" w:rsidRPr="00E50E80" w:rsidRDefault="00E50E80">
            <w:pPr>
              <w:rPr>
                <w:sz w:val="20"/>
                <w:szCs w:val="20"/>
                <w:lang w:val="en-US"/>
              </w:rPr>
            </w:pPr>
            <w:r w:rsidRPr="00E50E80">
              <w:rPr>
                <w:sz w:val="20"/>
                <w:szCs w:val="20"/>
                <w:lang w:val="en-US"/>
              </w:rPr>
              <w:t>ENVRI-FAIR</w:t>
            </w:r>
          </w:p>
        </w:tc>
        <w:tc>
          <w:tcPr>
            <w:tcW w:w="792" w:type="dxa"/>
          </w:tcPr>
          <w:p w14:paraId="767833D9" w14:textId="1C4FC206" w:rsidR="0080306E" w:rsidRPr="00E50E80" w:rsidRDefault="00E50E80">
            <w:pPr>
              <w:rPr>
                <w:sz w:val="20"/>
                <w:szCs w:val="20"/>
                <w:lang w:val="en-US"/>
              </w:rPr>
            </w:pPr>
            <w:r w:rsidRPr="00E50E80">
              <w:rPr>
                <w:sz w:val="20"/>
                <w:szCs w:val="20"/>
                <w:lang w:val="en-US"/>
              </w:rPr>
              <w:t>SSHOC</w:t>
            </w:r>
          </w:p>
        </w:tc>
        <w:tc>
          <w:tcPr>
            <w:tcW w:w="927" w:type="dxa"/>
          </w:tcPr>
          <w:p w14:paraId="7C6A0403" w14:textId="3AD31F7F" w:rsidR="0080306E" w:rsidRPr="00E50E80" w:rsidRDefault="00E50E80">
            <w:pPr>
              <w:rPr>
                <w:sz w:val="20"/>
                <w:szCs w:val="20"/>
                <w:lang w:val="en-US"/>
              </w:rPr>
            </w:pPr>
            <w:r w:rsidRPr="00E50E80">
              <w:rPr>
                <w:sz w:val="20"/>
                <w:szCs w:val="20"/>
                <w:lang w:val="en-US"/>
              </w:rPr>
              <w:t>AENEAS</w:t>
            </w:r>
          </w:p>
        </w:tc>
        <w:tc>
          <w:tcPr>
            <w:tcW w:w="804" w:type="dxa"/>
          </w:tcPr>
          <w:p w14:paraId="0A28F4C8" w14:textId="506C1145" w:rsidR="0080306E" w:rsidRPr="00E50E80" w:rsidRDefault="00E50E80">
            <w:pPr>
              <w:rPr>
                <w:sz w:val="20"/>
                <w:szCs w:val="20"/>
                <w:lang w:val="en-US"/>
              </w:rPr>
            </w:pPr>
            <w:r w:rsidRPr="00E50E80">
              <w:rPr>
                <w:sz w:val="20"/>
                <w:szCs w:val="20"/>
                <w:lang w:val="en-US"/>
              </w:rPr>
              <w:t>ELIXIR</w:t>
            </w:r>
          </w:p>
        </w:tc>
        <w:tc>
          <w:tcPr>
            <w:tcW w:w="851" w:type="dxa"/>
          </w:tcPr>
          <w:p w14:paraId="604362B6" w14:textId="5CDF5E81" w:rsidR="0080306E" w:rsidRPr="00E50E80" w:rsidRDefault="00E50E80">
            <w:pPr>
              <w:rPr>
                <w:sz w:val="20"/>
                <w:szCs w:val="20"/>
                <w:lang w:val="en-US"/>
              </w:rPr>
            </w:pPr>
            <w:r w:rsidRPr="00E50E80">
              <w:rPr>
                <w:sz w:val="20"/>
                <w:szCs w:val="20"/>
                <w:lang w:val="en-US"/>
              </w:rPr>
              <w:t>PHIDIA</w:t>
            </w:r>
          </w:p>
        </w:tc>
        <w:tc>
          <w:tcPr>
            <w:tcW w:w="635" w:type="dxa"/>
          </w:tcPr>
          <w:p w14:paraId="142ED9F4" w14:textId="00395DEC" w:rsidR="0080306E" w:rsidRPr="00E50E80" w:rsidRDefault="00E50E80">
            <w:pPr>
              <w:rPr>
                <w:sz w:val="20"/>
                <w:szCs w:val="20"/>
                <w:lang w:val="en-US"/>
              </w:rPr>
            </w:pPr>
            <w:r w:rsidRPr="00E50E80">
              <w:rPr>
                <w:sz w:val="20"/>
                <w:szCs w:val="20"/>
                <w:lang w:val="en-US"/>
              </w:rPr>
              <w:t>GO-FAIR</w:t>
            </w:r>
          </w:p>
        </w:tc>
        <w:tc>
          <w:tcPr>
            <w:tcW w:w="1092" w:type="dxa"/>
          </w:tcPr>
          <w:p w14:paraId="646C2674" w14:textId="1D6B9219" w:rsidR="0080306E" w:rsidRPr="00E50E80" w:rsidRDefault="00E50E80">
            <w:pPr>
              <w:rPr>
                <w:sz w:val="20"/>
                <w:szCs w:val="20"/>
                <w:lang w:val="en-US"/>
              </w:rPr>
            </w:pPr>
            <w:proofErr w:type="spellStart"/>
            <w:r w:rsidRPr="00E50E80">
              <w:rPr>
                <w:sz w:val="20"/>
                <w:szCs w:val="20"/>
                <w:lang w:val="en-US"/>
              </w:rPr>
              <w:t>OpenAIR</w:t>
            </w:r>
            <w:r>
              <w:rPr>
                <w:sz w:val="20"/>
                <w:szCs w:val="20"/>
                <w:lang w:val="en-US"/>
              </w:rPr>
              <w:t>E</w:t>
            </w:r>
            <w:proofErr w:type="spellEnd"/>
          </w:p>
        </w:tc>
        <w:tc>
          <w:tcPr>
            <w:tcW w:w="517" w:type="dxa"/>
          </w:tcPr>
          <w:p w14:paraId="240C0E8D" w14:textId="0881D2C2" w:rsidR="0080306E" w:rsidRPr="00E50E80" w:rsidRDefault="00E50E80">
            <w:pPr>
              <w:rPr>
                <w:sz w:val="20"/>
                <w:szCs w:val="20"/>
                <w:lang w:val="en-US"/>
              </w:rPr>
            </w:pPr>
            <w:r w:rsidRPr="00E50E80">
              <w:rPr>
                <w:sz w:val="20"/>
                <w:szCs w:val="20"/>
                <w:lang w:val="en-US"/>
              </w:rPr>
              <w:t>EGI</w:t>
            </w:r>
          </w:p>
        </w:tc>
        <w:tc>
          <w:tcPr>
            <w:tcW w:w="521" w:type="dxa"/>
          </w:tcPr>
          <w:p w14:paraId="7D970BF7" w14:textId="0CB364B2" w:rsidR="0080306E" w:rsidRPr="002A0A88" w:rsidRDefault="002A0A88">
            <w:pPr>
              <w:rPr>
                <w:sz w:val="20"/>
                <w:szCs w:val="20"/>
                <w:lang w:val="en-US"/>
              </w:rPr>
            </w:pPr>
            <w:r>
              <w:rPr>
                <w:sz w:val="20"/>
                <w:szCs w:val="20"/>
                <w:lang w:val="en-US"/>
              </w:rPr>
              <w:t xml:space="preserve">WG </w:t>
            </w:r>
          </w:p>
        </w:tc>
      </w:tr>
      <w:tr w:rsidR="00E50E80" w14:paraId="7718BC10" w14:textId="77777777" w:rsidTr="00AA02F1">
        <w:tc>
          <w:tcPr>
            <w:tcW w:w="1198" w:type="dxa"/>
          </w:tcPr>
          <w:p w14:paraId="3945A206" w14:textId="44C159A7" w:rsidR="0080306E" w:rsidRDefault="0080306E" w:rsidP="00E50E80">
            <w:pPr>
              <w:rPr>
                <w:lang w:val="en-US"/>
              </w:rPr>
            </w:pPr>
          </w:p>
        </w:tc>
        <w:tc>
          <w:tcPr>
            <w:tcW w:w="1790" w:type="dxa"/>
          </w:tcPr>
          <w:p w14:paraId="3F6582DE" w14:textId="3327338F" w:rsidR="0080306E" w:rsidRDefault="00E50E80" w:rsidP="002A0A88">
            <w:pPr>
              <w:jc w:val="center"/>
              <w:rPr>
                <w:lang w:val="en-US"/>
              </w:rPr>
            </w:pPr>
            <w:r>
              <w:rPr>
                <w:lang w:val="en-US"/>
              </w:rPr>
              <w:t>#French  partners</w:t>
            </w:r>
            <w:r w:rsidR="002A0A88">
              <w:rPr>
                <w:lang w:val="en-US"/>
              </w:rPr>
              <w:t>:</w:t>
            </w:r>
          </w:p>
        </w:tc>
        <w:tc>
          <w:tcPr>
            <w:tcW w:w="737" w:type="dxa"/>
          </w:tcPr>
          <w:p w14:paraId="345A4B73" w14:textId="3C5C3EC8" w:rsidR="0080306E" w:rsidRDefault="00E50E80" w:rsidP="00E50E80">
            <w:pPr>
              <w:jc w:val="center"/>
              <w:rPr>
                <w:lang w:val="en-US"/>
              </w:rPr>
            </w:pPr>
            <w:r>
              <w:rPr>
                <w:lang w:val="en-US"/>
              </w:rPr>
              <w:t>4</w:t>
            </w:r>
          </w:p>
        </w:tc>
        <w:tc>
          <w:tcPr>
            <w:tcW w:w="737" w:type="dxa"/>
          </w:tcPr>
          <w:p w14:paraId="070D5B97" w14:textId="39E143F7" w:rsidR="0080306E" w:rsidRDefault="00E50E80" w:rsidP="00E50E80">
            <w:pPr>
              <w:jc w:val="center"/>
              <w:rPr>
                <w:lang w:val="en-US"/>
              </w:rPr>
            </w:pPr>
            <w:r>
              <w:rPr>
                <w:lang w:val="en-US"/>
              </w:rPr>
              <w:t>4</w:t>
            </w:r>
          </w:p>
        </w:tc>
        <w:tc>
          <w:tcPr>
            <w:tcW w:w="737" w:type="dxa"/>
          </w:tcPr>
          <w:p w14:paraId="267F570B" w14:textId="11F9353F" w:rsidR="0080306E" w:rsidRDefault="00E50E80" w:rsidP="00E50E80">
            <w:pPr>
              <w:jc w:val="center"/>
              <w:rPr>
                <w:lang w:val="en-US"/>
              </w:rPr>
            </w:pPr>
            <w:r>
              <w:rPr>
                <w:lang w:val="en-US"/>
              </w:rPr>
              <w:t>6</w:t>
            </w:r>
          </w:p>
        </w:tc>
        <w:tc>
          <w:tcPr>
            <w:tcW w:w="574" w:type="dxa"/>
          </w:tcPr>
          <w:p w14:paraId="7E3B1AC2" w14:textId="207C758D" w:rsidR="0080306E" w:rsidRDefault="00E50E80" w:rsidP="00E50E80">
            <w:pPr>
              <w:jc w:val="center"/>
              <w:rPr>
                <w:lang w:val="en-US"/>
              </w:rPr>
            </w:pPr>
            <w:r>
              <w:rPr>
                <w:lang w:val="en-US"/>
              </w:rPr>
              <w:t>1</w:t>
            </w:r>
          </w:p>
        </w:tc>
        <w:tc>
          <w:tcPr>
            <w:tcW w:w="750" w:type="dxa"/>
          </w:tcPr>
          <w:p w14:paraId="3C7E758B" w14:textId="61B65685" w:rsidR="0080306E" w:rsidRDefault="00E50E80" w:rsidP="00E50E80">
            <w:pPr>
              <w:jc w:val="center"/>
              <w:rPr>
                <w:lang w:val="en-US"/>
              </w:rPr>
            </w:pPr>
            <w:r>
              <w:rPr>
                <w:lang w:val="en-US"/>
              </w:rPr>
              <w:t>1</w:t>
            </w:r>
          </w:p>
        </w:tc>
        <w:tc>
          <w:tcPr>
            <w:tcW w:w="893" w:type="dxa"/>
          </w:tcPr>
          <w:p w14:paraId="5A703315" w14:textId="2B222447" w:rsidR="0080306E" w:rsidRDefault="00E50E80" w:rsidP="00E50E80">
            <w:pPr>
              <w:jc w:val="center"/>
              <w:rPr>
                <w:lang w:val="en-US"/>
              </w:rPr>
            </w:pPr>
            <w:r>
              <w:rPr>
                <w:lang w:val="en-US"/>
              </w:rPr>
              <w:t>1</w:t>
            </w:r>
          </w:p>
        </w:tc>
        <w:tc>
          <w:tcPr>
            <w:tcW w:w="841" w:type="dxa"/>
          </w:tcPr>
          <w:p w14:paraId="1D648173" w14:textId="57D68A37" w:rsidR="0080306E" w:rsidRDefault="00E50E80" w:rsidP="00E50E80">
            <w:pPr>
              <w:jc w:val="center"/>
              <w:rPr>
                <w:lang w:val="en-US"/>
              </w:rPr>
            </w:pPr>
            <w:r>
              <w:rPr>
                <w:lang w:val="en-US"/>
              </w:rPr>
              <w:t>5</w:t>
            </w:r>
          </w:p>
        </w:tc>
        <w:tc>
          <w:tcPr>
            <w:tcW w:w="792" w:type="dxa"/>
          </w:tcPr>
          <w:p w14:paraId="33C6E3EE" w14:textId="5C813253" w:rsidR="0080306E" w:rsidRDefault="00E50E80" w:rsidP="00E50E80">
            <w:pPr>
              <w:jc w:val="center"/>
              <w:rPr>
                <w:lang w:val="en-US"/>
              </w:rPr>
            </w:pPr>
            <w:r>
              <w:rPr>
                <w:lang w:val="en-US"/>
              </w:rPr>
              <w:t>1</w:t>
            </w:r>
          </w:p>
        </w:tc>
        <w:tc>
          <w:tcPr>
            <w:tcW w:w="927" w:type="dxa"/>
          </w:tcPr>
          <w:p w14:paraId="7023026A" w14:textId="63748BE4" w:rsidR="0080306E" w:rsidRDefault="00E50E80" w:rsidP="00E50E80">
            <w:pPr>
              <w:jc w:val="center"/>
              <w:rPr>
                <w:lang w:val="en-US"/>
              </w:rPr>
            </w:pPr>
            <w:r>
              <w:rPr>
                <w:lang w:val="en-US"/>
              </w:rPr>
              <w:t>1</w:t>
            </w:r>
          </w:p>
        </w:tc>
        <w:tc>
          <w:tcPr>
            <w:tcW w:w="804" w:type="dxa"/>
          </w:tcPr>
          <w:p w14:paraId="0A209E5D" w14:textId="09279FB2" w:rsidR="0080306E" w:rsidRDefault="00E50E80" w:rsidP="00E50E80">
            <w:pPr>
              <w:jc w:val="center"/>
              <w:rPr>
                <w:lang w:val="en-US"/>
              </w:rPr>
            </w:pPr>
            <w:r>
              <w:rPr>
                <w:lang w:val="en-US"/>
              </w:rPr>
              <w:t>4</w:t>
            </w:r>
          </w:p>
        </w:tc>
        <w:tc>
          <w:tcPr>
            <w:tcW w:w="851" w:type="dxa"/>
          </w:tcPr>
          <w:p w14:paraId="20680105" w14:textId="5026186D" w:rsidR="0080306E" w:rsidRDefault="00E50E80" w:rsidP="00E50E80">
            <w:pPr>
              <w:jc w:val="center"/>
              <w:rPr>
                <w:lang w:val="en-US"/>
              </w:rPr>
            </w:pPr>
            <w:r>
              <w:rPr>
                <w:lang w:val="en-US"/>
              </w:rPr>
              <w:t>3</w:t>
            </w:r>
          </w:p>
        </w:tc>
        <w:tc>
          <w:tcPr>
            <w:tcW w:w="635" w:type="dxa"/>
          </w:tcPr>
          <w:p w14:paraId="50FBEF3D" w14:textId="6083E03E" w:rsidR="0080306E" w:rsidRDefault="00E50E80" w:rsidP="00E50E80">
            <w:pPr>
              <w:jc w:val="center"/>
              <w:rPr>
                <w:lang w:val="en-US"/>
              </w:rPr>
            </w:pPr>
            <w:r>
              <w:rPr>
                <w:lang w:val="en-US"/>
              </w:rPr>
              <w:t>1</w:t>
            </w:r>
          </w:p>
        </w:tc>
        <w:tc>
          <w:tcPr>
            <w:tcW w:w="1092" w:type="dxa"/>
          </w:tcPr>
          <w:p w14:paraId="6C15C981" w14:textId="3E3E91C6" w:rsidR="0080306E" w:rsidRDefault="00E50E80" w:rsidP="00E50E80">
            <w:pPr>
              <w:jc w:val="center"/>
              <w:rPr>
                <w:lang w:val="en-US"/>
              </w:rPr>
            </w:pPr>
            <w:r>
              <w:rPr>
                <w:lang w:val="en-US"/>
              </w:rPr>
              <w:t>4</w:t>
            </w:r>
          </w:p>
        </w:tc>
        <w:tc>
          <w:tcPr>
            <w:tcW w:w="517" w:type="dxa"/>
          </w:tcPr>
          <w:p w14:paraId="1AE04B9B" w14:textId="016B3E50" w:rsidR="0080306E" w:rsidRDefault="00E50E80" w:rsidP="00E50E80">
            <w:pPr>
              <w:jc w:val="center"/>
              <w:rPr>
                <w:lang w:val="en-US"/>
              </w:rPr>
            </w:pPr>
            <w:r>
              <w:rPr>
                <w:lang w:val="en-US"/>
              </w:rPr>
              <w:t>1</w:t>
            </w:r>
          </w:p>
        </w:tc>
        <w:tc>
          <w:tcPr>
            <w:tcW w:w="521" w:type="dxa"/>
          </w:tcPr>
          <w:p w14:paraId="29C148F6" w14:textId="0A422D53" w:rsidR="0080306E" w:rsidRPr="002A0A88" w:rsidRDefault="00E50E80" w:rsidP="00E50E80">
            <w:pPr>
              <w:jc w:val="center"/>
              <w:rPr>
                <w:lang w:val="en-US"/>
              </w:rPr>
            </w:pPr>
            <w:r w:rsidRPr="002A0A88">
              <w:rPr>
                <w:lang w:val="en-US"/>
              </w:rPr>
              <w:t>3</w:t>
            </w:r>
          </w:p>
        </w:tc>
      </w:tr>
      <w:tr w:rsidR="00E50E80" w14:paraId="4E389A22" w14:textId="77777777" w:rsidTr="00AA02F1">
        <w:tc>
          <w:tcPr>
            <w:tcW w:w="1198" w:type="dxa"/>
          </w:tcPr>
          <w:p w14:paraId="0AF3A295" w14:textId="31B2ABC6" w:rsidR="0080306E" w:rsidRDefault="00E50E80">
            <w:pPr>
              <w:rPr>
                <w:lang w:val="en-US"/>
              </w:rPr>
            </w:pPr>
            <w:r>
              <w:rPr>
                <w:lang w:val="en-US"/>
              </w:rPr>
              <w:t>I</w:t>
            </w:r>
            <w:r w:rsidRPr="00E50E80">
              <w:rPr>
                <w:sz w:val="22"/>
                <w:szCs w:val="22"/>
                <w:lang w:val="en-US"/>
              </w:rPr>
              <w:t>nstitut</w:t>
            </w:r>
            <w:ins w:id="15" w:author="BECKMANN Volker" w:date="2020-01-06T14:09:00Z">
              <w:r w:rsidR="00AA02F1">
                <w:rPr>
                  <w:sz w:val="22"/>
                  <w:szCs w:val="22"/>
                  <w:lang w:val="en-US"/>
                </w:rPr>
                <w:t>e</w:t>
              </w:r>
            </w:ins>
          </w:p>
        </w:tc>
        <w:tc>
          <w:tcPr>
            <w:tcW w:w="1790" w:type="dxa"/>
          </w:tcPr>
          <w:p w14:paraId="3FB0EFD7" w14:textId="663B3173" w:rsidR="0080306E" w:rsidRDefault="00E50E80" w:rsidP="002A0A88">
            <w:pPr>
              <w:jc w:val="center"/>
              <w:rPr>
                <w:lang w:val="en-US"/>
              </w:rPr>
            </w:pPr>
            <w:r>
              <w:rPr>
                <w:lang w:val="en-US"/>
              </w:rPr>
              <w:t>#</w:t>
            </w:r>
            <w:proofErr w:type="gramStart"/>
            <w:r>
              <w:rPr>
                <w:lang w:val="en-US"/>
              </w:rPr>
              <w:t>participations</w:t>
            </w:r>
            <w:proofErr w:type="gramEnd"/>
          </w:p>
        </w:tc>
        <w:tc>
          <w:tcPr>
            <w:tcW w:w="737" w:type="dxa"/>
          </w:tcPr>
          <w:p w14:paraId="01EDF06A" w14:textId="77777777" w:rsidR="0080306E" w:rsidRDefault="0080306E">
            <w:pPr>
              <w:rPr>
                <w:lang w:val="en-US"/>
              </w:rPr>
            </w:pPr>
          </w:p>
        </w:tc>
        <w:tc>
          <w:tcPr>
            <w:tcW w:w="737" w:type="dxa"/>
          </w:tcPr>
          <w:p w14:paraId="202CB5CD" w14:textId="77777777" w:rsidR="0080306E" w:rsidRDefault="0080306E">
            <w:pPr>
              <w:rPr>
                <w:lang w:val="en-US"/>
              </w:rPr>
            </w:pPr>
          </w:p>
        </w:tc>
        <w:tc>
          <w:tcPr>
            <w:tcW w:w="737" w:type="dxa"/>
          </w:tcPr>
          <w:p w14:paraId="6E474227" w14:textId="77777777" w:rsidR="0080306E" w:rsidRDefault="0080306E">
            <w:pPr>
              <w:rPr>
                <w:lang w:val="en-US"/>
              </w:rPr>
            </w:pPr>
          </w:p>
        </w:tc>
        <w:tc>
          <w:tcPr>
            <w:tcW w:w="574" w:type="dxa"/>
          </w:tcPr>
          <w:p w14:paraId="3EC1CA5A" w14:textId="77777777" w:rsidR="0080306E" w:rsidRDefault="0080306E">
            <w:pPr>
              <w:rPr>
                <w:lang w:val="en-US"/>
              </w:rPr>
            </w:pPr>
          </w:p>
        </w:tc>
        <w:tc>
          <w:tcPr>
            <w:tcW w:w="750" w:type="dxa"/>
          </w:tcPr>
          <w:p w14:paraId="2B7CC606" w14:textId="77777777" w:rsidR="0080306E" w:rsidRDefault="0080306E">
            <w:pPr>
              <w:rPr>
                <w:lang w:val="en-US"/>
              </w:rPr>
            </w:pPr>
          </w:p>
        </w:tc>
        <w:tc>
          <w:tcPr>
            <w:tcW w:w="893" w:type="dxa"/>
          </w:tcPr>
          <w:p w14:paraId="6CC59A29" w14:textId="77777777" w:rsidR="0080306E" w:rsidRDefault="0080306E">
            <w:pPr>
              <w:rPr>
                <w:lang w:val="en-US"/>
              </w:rPr>
            </w:pPr>
          </w:p>
        </w:tc>
        <w:tc>
          <w:tcPr>
            <w:tcW w:w="841" w:type="dxa"/>
          </w:tcPr>
          <w:p w14:paraId="73B809C2" w14:textId="77777777" w:rsidR="0080306E" w:rsidRDefault="0080306E">
            <w:pPr>
              <w:rPr>
                <w:lang w:val="en-US"/>
              </w:rPr>
            </w:pPr>
          </w:p>
        </w:tc>
        <w:tc>
          <w:tcPr>
            <w:tcW w:w="792" w:type="dxa"/>
          </w:tcPr>
          <w:p w14:paraId="765B42D9" w14:textId="77777777" w:rsidR="0080306E" w:rsidRDefault="0080306E">
            <w:pPr>
              <w:rPr>
                <w:lang w:val="en-US"/>
              </w:rPr>
            </w:pPr>
          </w:p>
        </w:tc>
        <w:tc>
          <w:tcPr>
            <w:tcW w:w="927" w:type="dxa"/>
          </w:tcPr>
          <w:p w14:paraId="262063EA" w14:textId="77777777" w:rsidR="0080306E" w:rsidRDefault="0080306E">
            <w:pPr>
              <w:rPr>
                <w:lang w:val="en-US"/>
              </w:rPr>
            </w:pPr>
          </w:p>
        </w:tc>
        <w:tc>
          <w:tcPr>
            <w:tcW w:w="804" w:type="dxa"/>
          </w:tcPr>
          <w:p w14:paraId="43A5BCD5" w14:textId="77777777" w:rsidR="0080306E" w:rsidRDefault="0080306E">
            <w:pPr>
              <w:rPr>
                <w:lang w:val="en-US"/>
              </w:rPr>
            </w:pPr>
          </w:p>
        </w:tc>
        <w:tc>
          <w:tcPr>
            <w:tcW w:w="851" w:type="dxa"/>
          </w:tcPr>
          <w:p w14:paraId="484A1364" w14:textId="77777777" w:rsidR="0080306E" w:rsidRDefault="0080306E">
            <w:pPr>
              <w:rPr>
                <w:lang w:val="en-US"/>
              </w:rPr>
            </w:pPr>
          </w:p>
        </w:tc>
        <w:tc>
          <w:tcPr>
            <w:tcW w:w="635" w:type="dxa"/>
          </w:tcPr>
          <w:p w14:paraId="5CD6BF44" w14:textId="77777777" w:rsidR="0080306E" w:rsidRDefault="0080306E">
            <w:pPr>
              <w:rPr>
                <w:lang w:val="en-US"/>
              </w:rPr>
            </w:pPr>
          </w:p>
        </w:tc>
        <w:tc>
          <w:tcPr>
            <w:tcW w:w="1092" w:type="dxa"/>
          </w:tcPr>
          <w:p w14:paraId="357468AC" w14:textId="77777777" w:rsidR="0080306E" w:rsidRDefault="0080306E">
            <w:pPr>
              <w:rPr>
                <w:lang w:val="en-US"/>
              </w:rPr>
            </w:pPr>
          </w:p>
        </w:tc>
        <w:tc>
          <w:tcPr>
            <w:tcW w:w="517" w:type="dxa"/>
          </w:tcPr>
          <w:p w14:paraId="4DE06793" w14:textId="77777777" w:rsidR="0080306E" w:rsidRDefault="0080306E">
            <w:pPr>
              <w:rPr>
                <w:lang w:val="en-US"/>
              </w:rPr>
            </w:pPr>
          </w:p>
        </w:tc>
        <w:tc>
          <w:tcPr>
            <w:tcW w:w="521" w:type="dxa"/>
          </w:tcPr>
          <w:p w14:paraId="34F24B1E" w14:textId="77777777" w:rsidR="0080306E" w:rsidRPr="002A0A88" w:rsidRDefault="0080306E">
            <w:pPr>
              <w:rPr>
                <w:lang w:val="en-US"/>
              </w:rPr>
            </w:pPr>
          </w:p>
        </w:tc>
      </w:tr>
      <w:tr w:rsidR="00E50E80" w14:paraId="4F539A6E" w14:textId="77777777" w:rsidTr="00AA02F1">
        <w:tc>
          <w:tcPr>
            <w:tcW w:w="1198" w:type="dxa"/>
          </w:tcPr>
          <w:p w14:paraId="6C7DFB31" w14:textId="07E50490" w:rsidR="0080306E" w:rsidRDefault="00E50E80">
            <w:pPr>
              <w:rPr>
                <w:lang w:val="en-US"/>
              </w:rPr>
            </w:pPr>
            <w:r>
              <w:rPr>
                <w:lang w:val="en-US"/>
              </w:rPr>
              <w:t>IN2P3</w:t>
            </w:r>
          </w:p>
        </w:tc>
        <w:tc>
          <w:tcPr>
            <w:tcW w:w="1790" w:type="dxa"/>
          </w:tcPr>
          <w:p w14:paraId="381A75C5" w14:textId="77ECBE7C" w:rsidR="0080306E" w:rsidRDefault="00E50E80" w:rsidP="00E50E80">
            <w:pPr>
              <w:jc w:val="center"/>
              <w:rPr>
                <w:lang w:val="en-US"/>
              </w:rPr>
            </w:pPr>
            <w:r>
              <w:rPr>
                <w:lang w:val="en-US"/>
              </w:rPr>
              <w:t>6</w:t>
            </w:r>
          </w:p>
        </w:tc>
        <w:tc>
          <w:tcPr>
            <w:tcW w:w="737" w:type="dxa"/>
          </w:tcPr>
          <w:p w14:paraId="6A24E0DA" w14:textId="27D18DB7" w:rsidR="0080306E" w:rsidRDefault="00E50E80" w:rsidP="00E50E80">
            <w:pPr>
              <w:jc w:val="center"/>
              <w:rPr>
                <w:lang w:val="en-US"/>
              </w:rPr>
            </w:pPr>
            <w:r>
              <w:rPr>
                <w:lang w:val="en-US"/>
              </w:rPr>
              <w:t>X</w:t>
            </w:r>
          </w:p>
        </w:tc>
        <w:tc>
          <w:tcPr>
            <w:tcW w:w="737" w:type="dxa"/>
          </w:tcPr>
          <w:p w14:paraId="23D306AE" w14:textId="2D366C2D" w:rsidR="0080306E" w:rsidRDefault="00E50E80" w:rsidP="00E50E80">
            <w:pPr>
              <w:jc w:val="center"/>
              <w:rPr>
                <w:lang w:val="en-US"/>
              </w:rPr>
            </w:pPr>
            <w:r>
              <w:rPr>
                <w:lang w:val="en-US"/>
              </w:rPr>
              <w:t>X</w:t>
            </w:r>
          </w:p>
        </w:tc>
        <w:tc>
          <w:tcPr>
            <w:tcW w:w="737" w:type="dxa"/>
          </w:tcPr>
          <w:p w14:paraId="71B401DF" w14:textId="1BE0CF82" w:rsidR="0080306E" w:rsidRDefault="00E50E80" w:rsidP="00E50E80">
            <w:pPr>
              <w:jc w:val="center"/>
              <w:rPr>
                <w:lang w:val="en-US"/>
              </w:rPr>
            </w:pPr>
            <w:r>
              <w:rPr>
                <w:lang w:val="en-US"/>
              </w:rPr>
              <w:t>X</w:t>
            </w:r>
          </w:p>
        </w:tc>
        <w:tc>
          <w:tcPr>
            <w:tcW w:w="574" w:type="dxa"/>
          </w:tcPr>
          <w:p w14:paraId="21B8BEDA" w14:textId="1A855F32" w:rsidR="0080306E" w:rsidRDefault="00E50E80" w:rsidP="00E50E80">
            <w:pPr>
              <w:jc w:val="center"/>
              <w:rPr>
                <w:lang w:val="en-US"/>
              </w:rPr>
            </w:pPr>
            <w:r>
              <w:rPr>
                <w:lang w:val="en-US"/>
              </w:rPr>
              <w:t>X</w:t>
            </w:r>
          </w:p>
        </w:tc>
        <w:tc>
          <w:tcPr>
            <w:tcW w:w="750" w:type="dxa"/>
          </w:tcPr>
          <w:p w14:paraId="477E67F8" w14:textId="77777777" w:rsidR="0080306E" w:rsidRDefault="0080306E" w:rsidP="00E50E80">
            <w:pPr>
              <w:jc w:val="center"/>
              <w:rPr>
                <w:lang w:val="en-US"/>
              </w:rPr>
            </w:pPr>
          </w:p>
        </w:tc>
        <w:tc>
          <w:tcPr>
            <w:tcW w:w="893" w:type="dxa"/>
          </w:tcPr>
          <w:p w14:paraId="57676677" w14:textId="09A1BC66" w:rsidR="0080306E" w:rsidRDefault="00E50E80" w:rsidP="00E50E80">
            <w:pPr>
              <w:jc w:val="center"/>
              <w:rPr>
                <w:lang w:val="en-US"/>
              </w:rPr>
            </w:pPr>
            <w:r>
              <w:rPr>
                <w:lang w:val="en-US"/>
              </w:rPr>
              <w:t>X</w:t>
            </w:r>
          </w:p>
        </w:tc>
        <w:tc>
          <w:tcPr>
            <w:tcW w:w="841" w:type="dxa"/>
          </w:tcPr>
          <w:p w14:paraId="34D2C71C" w14:textId="77777777" w:rsidR="0080306E" w:rsidRDefault="0080306E" w:rsidP="00E50E80">
            <w:pPr>
              <w:jc w:val="center"/>
              <w:rPr>
                <w:lang w:val="en-US"/>
              </w:rPr>
            </w:pPr>
          </w:p>
        </w:tc>
        <w:tc>
          <w:tcPr>
            <w:tcW w:w="792" w:type="dxa"/>
          </w:tcPr>
          <w:p w14:paraId="152D5BE2" w14:textId="77777777" w:rsidR="0080306E" w:rsidRDefault="0080306E" w:rsidP="00E50E80">
            <w:pPr>
              <w:jc w:val="center"/>
              <w:rPr>
                <w:lang w:val="en-US"/>
              </w:rPr>
            </w:pPr>
          </w:p>
        </w:tc>
        <w:tc>
          <w:tcPr>
            <w:tcW w:w="927" w:type="dxa"/>
          </w:tcPr>
          <w:p w14:paraId="082AB75C" w14:textId="77777777" w:rsidR="0080306E" w:rsidRDefault="0080306E" w:rsidP="00E50E80">
            <w:pPr>
              <w:jc w:val="center"/>
              <w:rPr>
                <w:lang w:val="en-US"/>
              </w:rPr>
            </w:pPr>
          </w:p>
        </w:tc>
        <w:tc>
          <w:tcPr>
            <w:tcW w:w="804" w:type="dxa"/>
          </w:tcPr>
          <w:p w14:paraId="69C8F81F" w14:textId="77777777" w:rsidR="0080306E" w:rsidRDefault="0080306E" w:rsidP="00E50E80">
            <w:pPr>
              <w:jc w:val="center"/>
              <w:rPr>
                <w:lang w:val="en-US"/>
              </w:rPr>
            </w:pPr>
          </w:p>
        </w:tc>
        <w:tc>
          <w:tcPr>
            <w:tcW w:w="851" w:type="dxa"/>
          </w:tcPr>
          <w:p w14:paraId="5DE3A3D6" w14:textId="77777777" w:rsidR="0080306E" w:rsidRDefault="0080306E" w:rsidP="00E50E80">
            <w:pPr>
              <w:jc w:val="center"/>
              <w:rPr>
                <w:lang w:val="en-US"/>
              </w:rPr>
            </w:pPr>
          </w:p>
        </w:tc>
        <w:tc>
          <w:tcPr>
            <w:tcW w:w="635" w:type="dxa"/>
          </w:tcPr>
          <w:p w14:paraId="01113C23" w14:textId="77777777" w:rsidR="0080306E" w:rsidRDefault="0080306E" w:rsidP="00E50E80">
            <w:pPr>
              <w:jc w:val="center"/>
              <w:rPr>
                <w:lang w:val="en-US"/>
              </w:rPr>
            </w:pPr>
          </w:p>
        </w:tc>
        <w:tc>
          <w:tcPr>
            <w:tcW w:w="1092" w:type="dxa"/>
          </w:tcPr>
          <w:p w14:paraId="0D3CB3B4" w14:textId="77777777" w:rsidR="0080306E" w:rsidRDefault="0080306E" w:rsidP="00E50E80">
            <w:pPr>
              <w:jc w:val="center"/>
              <w:rPr>
                <w:lang w:val="en-US"/>
              </w:rPr>
            </w:pPr>
          </w:p>
        </w:tc>
        <w:tc>
          <w:tcPr>
            <w:tcW w:w="517" w:type="dxa"/>
          </w:tcPr>
          <w:p w14:paraId="6CC6C194" w14:textId="1CC54BDE" w:rsidR="0080306E" w:rsidRDefault="00E50E80" w:rsidP="00E50E80">
            <w:pPr>
              <w:jc w:val="center"/>
              <w:rPr>
                <w:lang w:val="en-US"/>
              </w:rPr>
            </w:pPr>
            <w:r>
              <w:rPr>
                <w:lang w:val="en-US"/>
              </w:rPr>
              <w:t>X</w:t>
            </w:r>
          </w:p>
        </w:tc>
        <w:tc>
          <w:tcPr>
            <w:tcW w:w="521" w:type="dxa"/>
          </w:tcPr>
          <w:p w14:paraId="1FFD3128" w14:textId="57FC4552" w:rsidR="0080306E" w:rsidRPr="002A0A88" w:rsidRDefault="00E50E80" w:rsidP="00E50E80">
            <w:pPr>
              <w:jc w:val="center"/>
              <w:rPr>
                <w:lang w:val="en-US"/>
              </w:rPr>
            </w:pPr>
            <w:r w:rsidRPr="002A0A88">
              <w:rPr>
                <w:lang w:val="en-US"/>
              </w:rPr>
              <w:t>2</w:t>
            </w:r>
          </w:p>
        </w:tc>
      </w:tr>
      <w:tr w:rsidR="00E50E80" w14:paraId="22303CD4" w14:textId="77777777" w:rsidTr="00AA02F1">
        <w:tc>
          <w:tcPr>
            <w:tcW w:w="1198" w:type="dxa"/>
          </w:tcPr>
          <w:p w14:paraId="55585210" w14:textId="3817E0F2" w:rsidR="00E50E80" w:rsidRDefault="00E50E80">
            <w:pPr>
              <w:rPr>
                <w:lang w:val="en-US"/>
              </w:rPr>
            </w:pPr>
            <w:r>
              <w:rPr>
                <w:lang w:val="en-US"/>
              </w:rPr>
              <w:t>INC</w:t>
            </w:r>
          </w:p>
        </w:tc>
        <w:tc>
          <w:tcPr>
            <w:tcW w:w="1790" w:type="dxa"/>
          </w:tcPr>
          <w:p w14:paraId="3851236D" w14:textId="2EA95FC3" w:rsidR="0080306E" w:rsidRDefault="00E50E80" w:rsidP="00E50E80">
            <w:pPr>
              <w:jc w:val="center"/>
              <w:rPr>
                <w:lang w:val="en-US"/>
              </w:rPr>
            </w:pPr>
            <w:r>
              <w:rPr>
                <w:lang w:val="en-US"/>
              </w:rPr>
              <w:t>0</w:t>
            </w:r>
          </w:p>
        </w:tc>
        <w:tc>
          <w:tcPr>
            <w:tcW w:w="737" w:type="dxa"/>
          </w:tcPr>
          <w:p w14:paraId="1BC8F0DB" w14:textId="77777777" w:rsidR="0080306E" w:rsidRDefault="0080306E" w:rsidP="00E50E80">
            <w:pPr>
              <w:jc w:val="center"/>
              <w:rPr>
                <w:lang w:val="en-US"/>
              </w:rPr>
            </w:pPr>
          </w:p>
        </w:tc>
        <w:tc>
          <w:tcPr>
            <w:tcW w:w="737" w:type="dxa"/>
          </w:tcPr>
          <w:p w14:paraId="06CCB663" w14:textId="77777777" w:rsidR="0080306E" w:rsidRDefault="0080306E" w:rsidP="00E50E80">
            <w:pPr>
              <w:jc w:val="center"/>
              <w:rPr>
                <w:lang w:val="en-US"/>
              </w:rPr>
            </w:pPr>
          </w:p>
        </w:tc>
        <w:tc>
          <w:tcPr>
            <w:tcW w:w="737" w:type="dxa"/>
          </w:tcPr>
          <w:p w14:paraId="767DA99C" w14:textId="77777777" w:rsidR="0080306E" w:rsidRDefault="0080306E" w:rsidP="00E50E80">
            <w:pPr>
              <w:jc w:val="center"/>
              <w:rPr>
                <w:lang w:val="en-US"/>
              </w:rPr>
            </w:pPr>
          </w:p>
        </w:tc>
        <w:tc>
          <w:tcPr>
            <w:tcW w:w="574" w:type="dxa"/>
          </w:tcPr>
          <w:p w14:paraId="4DE0C7F9" w14:textId="77777777" w:rsidR="0080306E" w:rsidRDefault="0080306E" w:rsidP="00E50E80">
            <w:pPr>
              <w:jc w:val="center"/>
              <w:rPr>
                <w:lang w:val="en-US"/>
              </w:rPr>
            </w:pPr>
          </w:p>
        </w:tc>
        <w:tc>
          <w:tcPr>
            <w:tcW w:w="750" w:type="dxa"/>
          </w:tcPr>
          <w:p w14:paraId="43647080" w14:textId="77777777" w:rsidR="0080306E" w:rsidRDefault="0080306E" w:rsidP="00E50E80">
            <w:pPr>
              <w:jc w:val="center"/>
              <w:rPr>
                <w:lang w:val="en-US"/>
              </w:rPr>
            </w:pPr>
          </w:p>
        </w:tc>
        <w:tc>
          <w:tcPr>
            <w:tcW w:w="893" w:type="dxa"/>
          </w:tcPr>
          <w:p w14:paraId="7F3CBE8E" w14:textId="77777777" w:rsidR="0080306E" w:rsidRDefault="0080306E" w:rsidP="00E50E80">
            <w:pPr>
              <w:jc w:val="center"/>
              <w:rPr>
                <w:lang w:val="en-US"/>
              </w:rPr>
            </w:pPr>
          </w:p>
        </w:tc>
        <w:tc>
          <w:tcPr>
            <w:tcW w:w="841" w:type="dxa"/>
          </w:tcPr>
          <w:p w14:paraId="5867488B" w14:textId="77777777" w:rsidR="0080306E" w:rsidRDefault="0080306E" w:rsidP="00E50E80">
            <w:pPr>
              <w:jc w:val="center"/>
              <w:rPr>
                <w:lang w:val="en-US"/>
              </w:rPr>
            </w:pPr>
          </w:p>
        </w:tc>
        <w:tc>
          <w:tcPr>
            <w:tcW w:w="792" w:type="dxa"/>
          </w:tcPr>
          <w:p w14:paraId="0D56D930" w14:textId="77777777" w:rsidR="0080306E" w:rsidRDefault="0080306E" w:rsidP="00E50E80">
            <w:pPr>
              <w:jc w:val="center"/>
              <w:rPr>
                <w:lang w:val="en-US"/>
              </w:rPr>
            </w:pPr>
          </w:p>
        </w:tc>
        <w:tc>
          <w:tcPr>
            <w:tcW w:w="927" w:type="dxa"/>
          </w:tcPr>
          <w:p w14:paraId="57D6AE00" w14:textId="77777777" w:rsidR="0080306E" w:rsidRDefault="0080306E" w:rsidP="00E50E80">
            <w:pPr>
              <w:jc w:val="center"/>
              <w:rPr>
                <w:lang w:val="en-US"/>
              </w:rPr>
            </w:pPr>
          </w:p>
        </w:tc>
        <w:tc>
          <w:tcPr>
            <w:tcW w:w="804" w:type="dxa"/>
          </w:tcPr>
          <w:p w14:paraId="61DE0C3E" w14:textId="77777777" w:rsidR="0080306E" w:rsidRDefault="0080306E" w:rsidP="00E50E80">
            <w:pPr>
              <w:jc w:val="center"/>
              <w:rPr>
                <w:lang w:val="en-US"/>
              </w:rPr>
            </w:pPr>
          </w:p>
        </w:tc>
        <w:tc>
          <w:tcPr>
            <w:tcW w:w="851" w:type="dxa"/>
          </w:tcPr>
          <w:p w14:paraId="1E8882FD" w14:textId="77777777" w:rsidR="0080306E" w:rsidRDefault="0080306E" w:rsidP="00E50E80">
            <w:pPr>
              <w:jc w:val="center"/>
              <w:rPr>
                <w:lang w:val="en-US"/>
              </w:rPr>
            </w:pPr>
          </w:p>
        </w:tc>
        <w:tc>
          <w:tcPr>
            <w:tcW w:w="635" w:type="dxa"/>
          </w:tcPr>
          <w:p w14:paraId="7615DCED" w14:textId="77777777" w:rsidR="0080306E" w:rsidRDefault="0080306E" w:rsidP="00E50E80">
            <w:pPr>
              <w:jc w:val="center"/>
              <w:rPr>
                <w:lang w:val="en-US"/>
              </w:rPr>
            </w:pPr>
          </w:p>
        </w:tc>
        <w:tc>
          <w:tcPr>
            <w:tcW w:w="1092" w:type="dxa"/>
          </w:tcPr>
          <w:p w14:paraId="3FC97911" w14:textId="77777777" w:rsidR="0080306E" w:rsidRDefault="0080306E" w:rsidP="00E50E80">
            <w:pPr>
              <w:jc w:val="center"/>
              <w:rPr>
                <w:lang w:val="en-US"/>
              </w:rPr>
            </w:pPr>
          </w:p>
        </w:tc>
        <w:tc>
          <w:tcPr>
            <w:tcW w:w="517" w:type="dxa"/>
          </w:tcPr>
          <w:p w14:paraId="2F365C84" w14:textId="77777777" w:rsidR="0080306E" w:rsidRDefault="0080306E" w:rsidP="00E50E80">
            <w:pPr>
              <w:jc w:val="center"/>
              <w:rPr>
                <w:lang w:val="en-US"/>
              </w:rPr>
            </w:pPr>
          </w:p>
        </w:tc>
        <w:tc>
          <w:tcPr>
            <w:tcW w:w="521" w:type="dxa"/>
          </w:tcPr>
          <w:p w14:paraId="5387F78A" w14:textId="77777777" w:rsidR="0080306E" w:rsidRPr="002A0A88" w:rsidRDefault="0080306E" w:rsidP="00E50E80">
            <w:pPr>
              <w:jc w:val="center"/>
              <w:rPr>
                <w:lang w:val="en-US"/>
              </w:rPr>
            </w:pPr>
          </w:p>
        </w:tc>
      </w:tr>
      <w:tr w:rsidR="00E50E80" w14:paraId="4EE3F8A4" w14:textId="77777777" w:rsidTr="00AA02F1">
        <w:tc>
          <w:tcPr>
            <w:tcW w:w="1198" w:type="dxa"/>
          </w:tcPr>
          <w:p w14:paraId="2F9A66BC" w14:textId="071D6F39" w:rsidR="0080306E" w:rsidRDefault="00E50E80">
            <w:pPr>
              <w:rPr>
                <w:lang w:val="en-US"/>
              </w:rPr>
            </w:pPr>
            <w:r>
              <w:rPr>
                <w:lang w:val="en-US"/>
              </w:rPr>
              <w:t>INEE</w:t>
            </w:r>
          </w:p>
        </w:tc>
        <w:tc>
          <w:tcPr>
            <w:tcW w:w="1790" w:type="dxa"/>
          </w:tcPr>
          <w:p w14:paraId="51640C58" w14:textId="36F86C06" w:rsidR="0080306E" w:rsidRDefault="00DA3CAE" w:rsidP="00E50E80">
            <w:pPr>
              <w:jc w:val="center"/>
              <w:rPr>
                <w:lang w:val="en-US"/>
              </w:rPr>
            </w:pPr>
            <w:r>
              <w:rPr>
                <w:lang w:val="en-US"/>
              </w:rPr>
              <w:t>2</w:t>
            </w:r>
          </w:p>
        </w:tc>
        <w:tc>
          <w:tcPr>
            <w:tcW w:w="737" w:type="dxa"/>
          </w:tcPr>
          <w:p w14:paraId="063A61D7" w14:textId="77777777" w:rsidR="0080306E" w:rsidRDefault="0080306E" w:rsidP="00E50E80">
            <w:pPr>
              <w:jc w:val="center"/>
              <w:rPr>
                <w:lang w:val="en-US"/>
              </w:rPr>
            </w:pPr>
          </w:p>
        </w:tc>
        <w:tc>
          <w:tcPr>
            <w:tcW w:w="737" w:type="dxa"/>
          </w:tcPr>
          <w:p w14:paraId="08C82EBB" w14:textId="77777777" w:rsidR="0080306E" w:rsidRDefault="0080306E" w:rsidP="00E50E80">
            <w:pPr>
              <w:jc w:val="center"/>
              <w:rPr>
                <w:lang w:val="en-US"/>
              </w:rPr>
            </w:pPr>
          </w:p>
        </w:tc>
        <w:tc>
          <w:tcPr>
            <w:tcW w:w="737" w:type="dxa"/>
          </w:tcPr>
          <w:p w14:paraId="02B56333" w14:textId="03FC4FCB" w:rsidR="0080306E" w:rsidRDefault="00E50E80" w:rsidP="00E50E80">
            <w:pPr>
              <w:jc w:val="center"/>
              <w:rPr>
                <w:lang w:val="en-US"/>
              </w:rPr>
            </w:pPr>
            <w:r>
              <w:rPr>
                <w:lang w:val="en-US"/>
              </w:rPr>
              <w:t>X</w:t>
            </w:r>
          </w:p>
        </w:tc>
        <w:tc>
          <w:tcPr>
            <w:tcW w:w="574" w:type="dxa"/>
          </w:tcPr>
          <w:p w14:paraId="03AB55E7" w14:textId="77777777" w:rsidR="0080306E" w:rsidRDefault="0080306E" w:rsidP="00E50E80">
            <w:pPr>
              <w:jc w:val="center"/>
              <w:rPr>
                <w:lang w:val="en-US"/>
              </w:rPr>
            </w:pPr>
          </w:p>
        </w:tc>
        <w:tc>
          <w:tcPr>
            <w:tcW w:w="750" w:type="dxa"/>
          </w:tcPr>
          <w:p w14:paraId="5F0B1F23" w14:textId="77777777" w:rsidR="0080306E" w:rsidRDefault="0080306E" w:rsidP="00E50E80">
            <w:pPr>
              <w:jc w:val="center"/>
              <w:rPr>
                <w:lang w:val="en-US"/>
              </w:rPr>
            </w:pPr>
          </w:p>
        </w:tc>
        <w:tc>
          <w:tcPr>
            <w:tcW w:w="893" w:type="dxa"/>
          </w:tcPr>
          <w:p w14:paraId="48B67698" w14:textId="77777777" w:rsidR="0080306E" w:rsidRDefault="0080306E" w:rsidP="00E50E80">
            <w:pPr>
              <w:jc w:val="center"/>
              <w:rPr>
                <w:lang w:val="en-US"/>
              </w:rPr>
            </w:pPr>
          </w:p>
        </w:tc>
        <w:tc>
          <w:tcPr>
            <w:tcW w:w="841" w:type="dxa"/>
          </w:tcPr>
          <w:p w14:paraId="1AF07D90" w14:textId="77777777" w:rsidR="0080306E" w:rsidRDefault="0080306E" w:rsidP="00E50E80">
            <w:pPr>
              <w:jc w:val="center"/>
              <w:rPr>
                <w:lang w:val="en-US"/>
              </w:rPr>
            </w:pPr>
          </w:p>
        </w:tc>
        <w:tc>
          <w:tcPr>
            <w:tcW w:w="792" w:type="dxa"/>
          </w:tcPr>
          <w:p w14:paraId="170DB6B6" w14:textId="77777777" w:rsidR="0080306E" w:rsidRDefault="0080306E" w:rsidP="00E50E80">
            <w:pPr>
              <w:jc w:val="center"/>
              <w:rPr>
                <w:lang w:val="en-US"/>
              </w:rPr>
            </w:pPr>
          </w:p>
        </w:tc>
        <w:tc>
          <w:tcPr>
            <w:tcW w:w="927" w:type="dxa"/>
          </w:tcPr>
          <w:p w14:paraId="04271CD8" w14:textId="77777777" w:rsidR="0080306E" w:rsidRDefault="0080306E" w:rsidP="00E50E80">
            <w:pPr>
              <w:jc w:val="center"/>
              <w:rPr>
                <w:lang w:val="en-US"/>
              </w:rPr>
            </w:pPr>
          </w:p>
        </w:tc>
        <w:tc>
          <w:tcPr>
            <w:tcW w:w="804" w:type="dxa"/>
          </w:tcPr>
          <w:p w14:paraId="6B8A2AD6" w14:textId="77777777" w:rsidR="0080306E" w:rsidRDefault="0080306E" w:rsidP="00E50E80">
            <w:pPr>
              <w:jc w:val="center"/>
              <w:rPr>
                <w:lang w:val="en-US"/>
              </w:rPr>
            </w:pPr>
          </w:p>
        </w:tc>
        <w:tc>
          <w:tcPr>
            <w:tcW w:w="851" w:type="dxa"/>
          </w:tcPr>
          <w:p w14:paraId="2E9A3F91" w14:textId="77777777" w:rsidR="0080306E" w:rsidRDefault="0080306E" w:rsidP="00E50E80">
            <w:pPr>
              <w:jc w:val="center"/>
              <w:rPr>
                <w:lang w:val="en-US"/>
              </w:rPr>
            </w:pPr>
          </w:p>
        </w:tc>
        <w:tc>
          <w:tcPr>
            <w:tcW w:w="635" w:type="dxa"/>
          </w:tcPr>
          <w:p w14:paraId="6E855FD6" w14:textId="7354FF3D" w:rsidR="0080306E" w:rsidRDefault="00DA3CAE" w:rsidP="00E50E80">
            <w:pPr>
              <w:jc w:val="center"/>
              <w:rPr>
                <w:lang w:val="en-US"/>
              </w:rPr>
            </w:pPr>
            <w:r>
              <w:rPr>
                <w:lang w:val="en-US"/>
              </w:rPr>
              <w:t>X</w:t>
            </w:r>
          </w:p>
        </w:tc>
        <w:tc>
          <w:tcPr>
            <w:tcW w:w="1092" w:type="dxa"/>
          </w:tcPr>
          <w:p w14:paraId="0DBA7D7F" w14:textId="77777777" w:rsidR="0080306E" w:rsidRDefault="0080306E" w:rsidP="00E50E80">
            <w:pPr>
              <w:jc w:val="center"/>
              <w:rPr>
                <w:lang w:val="en-US"/>
              </w:rPr>
            </w:pPr>
          </w:p>
        </w:tc>
        <w:tc>
          <w:tcPr>
            <w:tcW w:w="517" w:type="dxa"/>
          </w:tcPr>
          <w:p w14:paraId="466D2237" w14:textId="77777777" w:rsidR="0080306E" w:rsidRDefault="0080306E" w:rsidP="00E50E80">
            <w:pPr>
              <w:jc w:val="center"/>
              <w:rPr>
                <w:lang w:val="en-US"/>
              </w:rPr>
            </w:pPr>
          </w:p>
        </w:tc>
        <w:tc>
          <w:tcPr>
            <w:tcW w:w="521" w:type="dxa"/>
          </w:tcPr>
          <w:p w14:paraId="63C670D8" w14:textId="1ED0B7EE" w:rsidR="0080306E" w:rsidRPr="002A0A88" w:rsidRDefault="00DA3CAE" w:rsidP="00E50E80">
            <w:pPr>
              <w:jc w:val="center"/>
              <w:rPr>
                <w:lang w:val="en-US"/>
              </w:rPr>
            </w:pPr>
            <w:r>
              <w:rPr>
                <w:lang w:val="en-US"/>
              </w:rPr>
              <w:t>1</w:t>
            </w:r>
          </w:p>
        </w:tc>
      </w:tr>
      <w:tr w:rsidR="00E50E80" w14:paraId="3A278D2A" w14:textId="77777777" w:rsidTr="00AA02F1">
        <w:tc>
          <w:tcPr>
            <w:tcW w:w="1198" w:type="dxa"/>
          </w:tcPr>
          <w:p w14:paraId="1AC6942E" w14:textId="0F407FE1" w:rsidR="0080306E" w:rsidRDefault="00E50E80">
            <w:pPr>
              <w:rPr>
                <w:lang w:val="en-US"/>
              </w:rPr>
            </w:pPr>
            <w:r>
              <w:rPr>
                <w:lang w:val="en-US"/>
              </w:rPr>
              <w:t>INP</w:t>
            </w:r>
          </w:p>
        </w:tc>
        <w:tc>
          <w:tcPr>
            <w:tcW w:w="1790" w:type="dxa"/>
          </w:tcPr>
          <w:p w14:paraId="4F2F7211" w14:textId="43C78D96" w:rsidR="0080306E" w:rsidRDefault="00E50E80" w:rsidP="00E50E80">
            <w:pPr>
              <w:jc w:val="center"/>
              <w:rPr>
                <w:lang w:val="en-US"/>
              </w:rPr>
            </w:pPr>
            <w:r>
              <w:rPr>
                <w:lang w:val="en-US"/>
              </w:rPr>
              <w:t>0</w:t>
            </w:r>
          </w:p>
        </w:tc>
        <w:tc>
          <w:tcPr>
            <w:tcW w:w="737" w:type="dxa"/>
          </w:tcPr>
          <w:p w14:paraId="6A37C958" w14:textId="77777777" w:rsidR="0080306E" w:rsidRDefault="0080306E" w:rsidP="00E50E80">
            <w:pPr>
              <w:jc w:val="center"/>
              <w:rPr>
                <w:lang w:val="en-US"/>
              </w:rPr>
            </w:pPr>
          </w:p>
        </w:tc>
        <w:tc>
          <w:tcPr>
            <w:tcW w:w="737" w:type="dxa"/>
          </w:tcPr>
          <w:p w14:paraId="793426A2" w14:textId="77777777" w:rsidR="0080306E" w:rsidRDefault="0080306E" w:rsidP="00E50E80">
            <w:pPr>
              <w:jc w:val="center"/>
              <w:rPr>
                <w:lang w:val="en-US"/>
              </w:rPr>
            </w:pPr>
          </w:p>
        </w:tc>
        <w:tc>
          <w:tcPr>
            <w:tcW w:w="737" w:type="dxa"/>
          </w:tcPr>
          <w:p w14:paraId="60BB03BE" w14:textId="77777777" w:rsidR="0080306E" w:rsidRDefault="0080306E" w:rsidP="00E50E80">
            <w:pPr>
              <w:jc w:val="center"/>
              <w:rPr>
                <w:lang w:val="en-US"/>
              </w:rPr>
            </w:pPr>
          </w:p>
        </w:tc>
        <w:tc>
          <w:tcPr>
            <w:tcW w:w="574" w:type="dxa"/>
          </w:tcPr>
          <w:p w14:paraId="018B89A3" w14:textId="77777777" w:rsidR="0080306E" w:rsidRDefault="0080306E" w:rsidP="00E50E80">
            <w:pPr>
              <w:jc w:val="center"/>
              <w:rPr>
                <w:lang w:val="en-US"/>
              </w:rPr>
            </w:pPr>
          </w:p>
        </w:tc>
        <w:tc>
          <w:tcPr>
            <w:tcW w:w="750" w:type="dxa"/>
          </w:tcPr>
          <w:p w14:paraId="612BDE1F" w14:textId="77777777" w:rsidR="0080306E" w:rsidRDefault="0080306E" w:rsidP="00E50E80">
            <w:pPr>
              <w:jc w:val="center"/>
              <w:rPr>
                <w:lang w:val="en-US"/>
              </w:rPr>
            </w:pPr>
          </w:p>
        </w:tc>
        <w:tc>
          <w:tcPr>
            <w:tcW w:w="893" w:type="dxa"/>
          </w:tcPr>
          <w:p w14:paraId="6AF53609" w14:textId="77777777" w:rsidR="0080306E" w:rsidRDefault="0080306E" w:rsidP="00E50E80">
            <w:pPr>
              <w:jc w:val="center"/>
              <w:rPr>
                <w:lang w:val="en-US"/>
              </w:rPr>
            </w:pPr>
          </w:p>
        </w:tc>
        <w:tc>
          <w:tcPr>
            <w:tcW w:w="841" w:type="dxa"/>
          </w:tcPr>
          <w:p w14:paraId="5C26D65A" w14:textId="77777777" w:rsidR="0080306E" w:rsidRDefault="0080306E" w:rsidP="00E50E80">
            <w:pPr>
              <w:jc w:val="center"/>
              <w:rPr>
                <w:lang w:val="en-US"/>
              </w:rPr>
            </w:pPr>
          </w:p>
        </w:tc>
        <w:tc>
          <w:tcPr>
            <w:tcW w:w="792" w:type="dxa"/>
          </w:tcPr>
          <w:p w14:paraId="58FA27DD" w14:textId="77777777" w:rsidR="0080306E" w:rsidRDefault="0080306E" w:rsidP="00E50E80">
            <w:pPr>
              <w:jc w:val="center"/>
              <w:rPr>
                <w:lang w:val="en-US"/>
              </w:rPr>
            </w:pPr>
          </w:p>
        </w:tc>
        <w:tc>
          <w:tcPr>
            <w:tcW w:w="927" w:type="dxa"/>
          </w:tcPr>
          <w:p w14:paraId="0FD83C14" w14:textId="77777777" w:rsidR="0080306E" w:rsidRDefault="0080306E" w:rsidP="00E50E80">
            <w:pPr>
              <w:jc w:val="center"/>
              <w:rPr>
                <w:lang w:val="en-US"/>
              </w:rPr>
            </w:pPr>
          </w:p>
        </w:tc>
        <w:tc>
          <w:tcPr>
            <w:tcW w:w="804" w:type="dxa"/>
          </w:tcPr>
          <w:p w14:paraId="7585893A" w14:textId="77777777" w:rsidR="0080306E" w:rsidRDefault="0080306E" w:rsidP="00E50E80">
            <w:pPr>
              <w:jc w:val="center"/>
              <w:rPr>
                <w:lang w:val="en-US"/>
              </w:rPr>
            </w:pPr>
          </w:p>
        </w:tc>
        <w:tc>
          <w:tcPr>
            <w:tcW w:w="851" w:type="dxa"/>
          </w:tcPr>
          <w:p w14:paraId="1EEE7E98" w14:textId="77777777" w:rsidR="0080306E" w:rsidRDefault="0080306E" w:rsidP="00E50E80">
            <w:pPr>
              <w:jc w:val="center"/>
              <w:rPr>
                <w:lang w:val="en-US"/>
              </w:rPr>
            </w:pPr>
          </w:p>
        </w:tc>
        <w:tc>
          <w:tcPr>
            <w:tcW w:w="635" w:type="dxa"/>
          </w:tcPr>
          <w:p w14:paraId="3E7B3EE6" w14:textId="77777777" w:rsidR="0080306E" w:rsidRDefault="0080306E" w:rsidP="00E50E80">
            <w:pPr>
              <w:jc w:val="center"/>
              <w:rPr>
                <w:lang w:val="en-US"/>
              </w:rPr>
            </w:pPr>
          </w:p>
        </w:tc>
        <w:tc>
          <w:tcPr>
            <w:tcW w:w="1092" w:type="dxa"/>
          </w:tcPr>
          <w:p w14:paraId="1928C171" w14:textId="77777777" w:rsidR="0080306E" w:rsidRDefault="0080306E" w:rsidP="00E50E80">
            <w:pPr>
              <w:jc w:val="center"/>
              <w:rPr>
                <w:lang w:val="en-US"/>
              </w:rPr>
            </w:pPr>
          </w:p>
        </w:tc>
        <w:tc>
          <w:tcPr>
            <w:tcW w:w="517" w:type="dxa"/>
          </w:tcPr>
          <w:p w14:paraId="4B91D541" w14:textId="77777777" w:rsidR="0080306E" w:rsidRDefault="0080306E" w:rsidP="00E50E80">
            <w:pPr>
              <w:jc w:val="center"/>
              <w:rPr>
                <w:lang w:val="en-US"/>
              </w:rPr>
            </w:pPr>
          </w:p>
        </w:tc>
        <w:tc>
          <w:tcPr>
            <w:tcW w:w="521" w:type="dxa"/>
          </w:tcPr>
          <w:p w14:paraId="34AF0A36" w14:textId="77777777" w:rsidR="0080306E" w:rsidRPr="002A0A88" w:rsidRDefault="0080306E" w:rsidP="00E50E80">
            <w:pPr>
              <w:jc w:val="center"/>
              <w:rPr>
                <w:lang w:val="en-US"/>
              </w:rPr>
            </w:pPr>
          </w:p>
        </w:tc>
      </w:tr>
      <w:tr w:rsidR="00E50E80" w14:paraId="7E1E2CAE" w14:textId="77777777" w:rsidTr="00AA02F1">
        <w:tc>
          <w:tcPr>
            <w:tcW w:w="1198" w:type="dxa"/>
          </w:tcPr>
          <w:p w14:paraId="1A5F4C0B" w14:textId="3876879F" w:rsidR="0080306E" w:rsidRDefault="00E50E80">
            <w:pPr>
              <w:rPr>
                <w:lang w:val="en-US"/>
              </w:rPr>
            </w:pPr>
            <w:r>
              <w:rPr>
                <w:lang w:val="en-US"/>
              </w:rPr>
              <w:t>INS2I</w:t>
            </w:r>
          </w:p>
        </w:tc>
        <w:tc>
          <w:tcPr>
            <w:tcW w:w="1790" w:type="dxa"/>
          </w:tcPr>
          <w:p w14:paraId="54F4F5EC" w14:textId="598F8C0E" w:rsidR="0080306E" w:rsidRDefault="00E50E80" w:rsidP="00E50E80">
            <w:pPr>
              <w:jc w:val="center"/>
              <w:rPr>
                <w:lang w:val="en-US"/>
              </w:rPr>
            </w:pPr>
            <w:r>
              <w:rPr>
                <w:lang w:val="en-US"/>
              </w:rPr>
              <w:t>2</w:t>
            </w:r>
          </w:p>
        </w:tc>
        <w:tc>
          <w:tcPr>
            <w:tcW w:w="737" w:type="dxa"/>
          </w:tcPr>
          <w:p w14:paraId="548B33DA" w14:textId="05764627" w:rsidR="0080306E" w:rsidRDefault="00E50E80" w:rsidP="00E50E80">
            <w:pPr>
              <w:jc w:val="center"/>
              <w:rPr>
                <w:lang w:val="en-US"/>
              </w:rPr>
            </w:pPr>
            <w:r>
              <w:rPr>
                <w:lang w:val="en-US"/>
              </w:rPr>
              <w:t>X</w:t>
            </w:r>
          </w:p>
        </w:tc>
        <w:tc>
          <w:tcPr>
            <w:tcW w:w="737" w:type="dxa"/>
          </w:tcPr>
          <w:p w14:paraId="7B511938" w14:textId="77777777" w:rsidR="0080306E" w:rsidRDefault="0080306E" w:rsidP="00E50E80">
            <w:pPr>
              <w:jc w:val="center"/>
              <w:rPr>
                <w:lang w:val="en-US"/>
              </w:rPr>
            </w:pPr>
          </w:p>
        </w:tc>
        <w:tc>
          <w:tcPr>
            <w:tcW w:w="737" w:type="dxa"/>
          </w:tcPr>
          <w:p w14:paraId="7141702D" w14:textId="018DD73F" w:rsidR="0080306E" w:rsidRDefault="00E50E80" w:rsidP="00E50E80">
            <w:pPr>
              <w:jc w:val="center"/>
              <w:rPr>
                <w:lang w:val="en-US"/>
              </w:rPr>
            </w:pPr>
            <w:r>
              <w:rPr>
                <w:lang w:val="en-US"/>
              </w:rPr>
              <w:t>X</w:t>
            </w:r>
          </w:p>
        </w:tc>
        <w:tc>
          <w:tcPr>
            <w:tcW w:w="574" w:type="dxa"/>
          </w:tcPr>
          <w:p w14:paraId="767971D8" w14:textId="77777777" w:rsidR="0080306E" w:rsidRDefault="0080306E" w:rsidP="00E50E80">
            <w:pPr>
              <w:jc w:val="center"/>
              <w:rPr>
                <w:lang w:val="en-US"/>
              </w:rPr>
            </w:pPr>
          </w:p>
        </w:tc>
        <w:tc>
          <w:tcPr>
            <w:tcW w:w="750" w:type="dxa"/>
          </w:tcPr>
          <w:p w14:paraId="2C116348" w14:textId="77777777" w:rsidR="0080306E" w:rsidRDefault="0080306E" w:rsidP="00E50E80">
            <w:pPr>
              <w:jc w:val="center"/>
              <w:rPr>
                <w:lang w:val="en-US"/>
              </w:rPr>
            </w:pPr>
          </w:p>
        </w:tc>
        <w:tc>
          <w:tcPr>
            <w:tcW w:w="893" w:type="dxa"/>
          </w:tcPr>
          <w:p w14:paraId="321A85B8" w14:textId="77777777" w:rsidR="0080306E" w:rsidRDefault="0080306E" w:rsidP="00E50E80">
            <w:pPr>
              <w:jc w:val="center"/>
              <w:rPr>
                <w:lang w:val="en-US"/>
              </w:rPr>
            </w:pPr>
          </w:p>
        </w:tc>
        <w:tc>
          <w:tcPr>
            <w:tcW w:w="841" w:type="dxa"/>
          </w:tcPr>
          <w:p w14:paraId="3E889F0A" w14:textId="77777777" w:rsidR="0080306E" w:rsidRDefault="0080306E" w:rsidP="00E50E80">
            <w:pPr>
              <w:jc w:val="center"/>
              <w:rPr>
                <w:lang w:val="en-US"/>
              </w:rPr>
            </w:pPr>
          </w:p>
        </w:tc>
        <w:tc>
          <w:tcPr>
            <w:tcW w:w="792" w:type="dxa"/>
          </w:tcPr>
          <w:p w14:paraId="1A4A0925" w14:textId="77777777" w:rsidR="0080306E" w:rsidRDefault="0080306E" w:rsidP="00E50E80">
            <w:pPr>
              <w:jc w:val="center"/>
              <w:rPr>
                <w:lang w:val="en-US"/>
              </w:rPr>
            </w:pPr>
          </w:p>
        </w:tc>
        <w:tc>
          <w:tcPr>
            <w:tcW w:w="927" w:type="dxa"/>
          </w:tcPr>
          <w:p w14:paraId="254D80FF" w14:textId="77777777" w:rsidR="0080306E" w:rsidRDefault="0080306E" w:rsidP="00E50E80">
            <w:pPr>
              <w:jc w:val="center"/>
              <w:rPr>
                <w:lang w:val="en-US"/>
              </w:rPr>
            </w:pPr>
          </w:p>
        </w:tc>
        <w:tc>
          <w:tcPr>
            <w:tcW w:w="804" w:type="dxa"/>
          </w:tcPr>
          <w:p w14:paraId="295A8517" w14:textId="053D5591" w:rsidR="0080306E" w:rsidRDefault="0080306E" w:rsidP="00E50E80">
            <w:pPr>
              <w:jc w:val="center"/>
              <w:rPr>
                <w:lang w:val="en-US"/>
              </w:rPr>
            </w:pPr>
          </w:p>
        </w:tc>
        <w:tc>
          <w:tcPr>
            <w:tcW w:w="851" w:type="dxa"/>
          </w:tcPr>
          <w:p w14:paraId="10B07DA7" w14:textId="77777777" w:rsidR="0080306E" w:rsidRDefault="0080306E" w:rsidP="00E50E80">
            <w:pPr>
              <w:jc w:val="center"/>
              <w:rPr>
                <w:lang w:val="en-US"/>
              </w:rPr>
            </w:pPr>
          </w:p>
        </w:tc>
        <w:tc>
          <w:tcPr>
            <w:tcW w:w="635" w:type="dxa"/>
          </w:tcPr>
          <w:p w14:paraId="5DD12F48" w14:textId="77777777" w:rsidR="0080306E" w:rsidRDefault="0080306E" w:rsidP="00E50E80">
            <w:pPr>
              <w:jc w:val="center"/>
              <w:rPr>
                <w:lang w:val="en-US"/>
              </w:rPr>
            </w:pPr>
          </w:p>
        </w:tc>
        <w:tc>
          <w:tcPr>
            <w:tcW w:w="1092" w:type="dxa"/>
          </w:tcPr>
          <w:p w14:paraId="3D0FBF2A" w14:textId="77777777" w:rsidR="0080306E" w:rsidRDefault="0080306E" w:rsidP="00E50E80">
            <w:pPr>
              <w:jc w:val="center"/>
              <w:rPr>
                <w:lang w:val="en-US"/>
              </w:rPr>
            </w:pPr>
          </w:p>
        </w:tc>
        <w:tc>
          <w:tcPr>
            <w:tcW w:w="517" w:type="dxa"/>
          </w:tcPr>
          <w:p w14:paraId="20257837" w14:textId="77777777" w:rsidR="0080306E" w:rsidRDefault="0080306E" w:rsidP="00E50E80">
            <w:pPr>
              <w:jc w:val="center"/>
              <w:rPr>
                <w:lang w:val="en-US"/>
              </w:rPr>
            </w:pPr>
          </w:p>
        </w:tc>
        <w:tc>
          <w:tcPr>
            <w:tcW w:w="521" w:type="dxa"/>
          </w:tcPr>
          <w:p w14:paraId="5881942B" w14:textId="77777777" w:rsidR="0080306E" w:rsidRPr="002A0A88" w:rsidRDefault="0080306E" w:rsidP="00E50E80">
            <w:pPr>
              <w:jc w:val="center"/>
              <w:rPr>
                <w:lang w:val="en-US"/>
              </w:rPr>
            </w:pPr>
          </w:p>
        </w:tc>
      </w:tr>
      <w:tr w:rsidR="00E50E80" w14:paraId="1AEF09D9" w14:textId="77777777" w:rsidTr="00AA02F1">
        <w:tc>
          <w:tcPr>
            <w:tcW w:w="1198" w:type="dxa"/>
          </w:tcPr>
          <w:p w14:paraId="66A5011A" w14:textId="363DB109" w:rsidR="0080306E" w:rsidRDefault="00E50E80">
            <w:pPr>
              <w:rPr>
                <w:lang w:val="en-US"/>
              </w:rPr>
            </w:pPr>
            <w:r>
              <w:rPr>
                <w:lang w:val="en-US"/>
              </w:rPr>
              <w:t>INSB</w:t>
            </w:r>
          </w:p>
        </w:tc>
        <w:tc>
          <w:tcPr>
            <w:tcW w:w="1790" w:type="dxa"/>
          </w:tcPr>
          <w:p w14:paraId="63281FE1" w14:textId="72FCE9BF" w:rsidR="0080306E" w:rsidRDefault="00E50E80" w:rsidP="00E50E80">
            <w:pPr>
              <w:jc w:val="center"/>
              <w:rPr>
                <w:lang w:val="en-US"/>
              </w:rPr>
            </w:pPr>
            <w:r>
              <w:rPr>
                <w:lang w:val="en-US"/>
              </w:rPr>
              <w:t>2</w:t>
            </w:r>
          </w:p>
        </w:tc>
        <w:tc>
          <w:tcPr>
            <w:tcW w:w="737" w:type="dxa"/>
          </w:tcPr>
          <w:p w14:paraId="155BE7FD" w14:textId="77777777" w:rsidR="0080306E" w:rsidRDefault="0080306E" w:rsidP="00E50E80">
            <w:pPr>
              <w:jc w:val="center"/>
              <w:rPr>
                <w:lang w:val="en-US"/>
              </w:rPr>
            </w:pPr>
          </w:p>
        </w:tc>
        <w:tc>
          <w:tcPr>
            <w:tcW w:w="737" w:type="dxa"/>
          </w:tcPr>
          <w:p w14:paraId="01DF81F2" w14:textId="77777777" w:rsidR="0080306E" w:rsidRDefault="0080306E" w:rsidP="00E50E80">
            <w:pPr>
              <w:jc w:val="center"/>
              <w:rPr>
                <w:lang w:val="en-US"/>
              </w:rPr>
            </w:pPr>
          </w:p>
        </w:tc>
        <w:tc>
          <w:tcPr>
            <w:tcW w:w="737" w:type="dxa"/>
          </w:tcPr>
          <w:p w14:paraId="7688DAC1" w14:textId="39873DB7" w:rsidR="0080306E" w:rsidRDefault="00E50E80" w:rsidP="00E50E80">
            <w:pPr>
              <w:jc w:val="center"/>
              <w:rPr>
                <w:lang w:val="en-US"/>
              </w:rPr>
            </w:pPr>
            <w:r>
              <w:rPr>
                <w:lang w:val="en-US"/>
              </w:rPr>
              <w:t>X</w:t>
            </w:r>
          </w:p>
        </w:tc>
        <w:tc>
          <w:tcPr>
            <w:tcW w:w="574" w:type="dxa"/>
          </w:tcPr>
          <w:p w14:paraId="7B3D2702" w14:textId="77777777" w:rsidR="0080306E" w:rsidRDefault="0080306E" w:rsidP="00E50E80">
            <w:pPr>
              <w:jc w:val="center"/>
              <w:rPr>
                <w:lang w:val="en-US"/>
              </w:rPr>
            </w:pPr>
          </w:p>
        </w:tc>
        <w:tc>
          <w:tcPr>
            <w:tcW w:w="750" w:type="dxa"/>
          </w:tcPr>
          <w:p w14:paraId="740E6319" w14:textId="77777777" w:rsidR="0080306E" w:rsidRDefault="0080306E" w:rsidP="00E50E80">
            <w:pPr>
              <w:jc w:val="center"/>
              <w:rPr>
                <w:lang w:val="en-US"/>
              </w:rPr>
            </w:pPr>
          </w:p>
        </w:tc>
        <w:tc>
          <w:tcPr>
            <w:tcW w:w="893" w:type="dxa"/>
          </w:tcPr>
          <w:p w14:paraId="66FC9B29" w14:textId="77777777" w:rsidR="0080306E" w:rsidRDefault="0080306E" w:rsidP="00E50E80">
            <w:pPr>
              <w:jc w:val="center"/>
              <w:rPr>
                <w:lang w:val="en-US"/>
              </w:rPr>
            </w:pPr>
          </w:p>
        </w:tc>
        <w:tc>
          <w:tcPr>
            <w:tcW w:w="841" w:type="dxa"/>
          </w:tcPr>
          <w:p w14:paraId="03D94F16" w14:textId="77777777" w:rsidR="0080306E" w:rsidRDefault="0080306E" w:rsidP="00E50E80">
            <w:pPr>
              <w:jc w:val="center"/>
              <w:rPr>
                <w:lang w:val="en-US"/>
              </w:rPr>
            </w:pPr>
          </w:p>
        </w:tc>
        <w:tc>
          <w:tcPr>
            <w:tcW w:w="792" w:type="dxa"/>
          </w:tcPr>
          <w:p w14:paraId="42BBB4A4" w14:textId="77777777" w:rsidR="0080306E" w:rsidRDefault="0080306E" w:rsidP="00E50E80">
            <w:pPr>
              <w:jc w:val="center"/>
              <w:rPr>
                <w:lang w:val="en-US"/>
              </w:rPr>
            </w:pPr>
          </w:p>
        </w:tc>
        <w:tc>
          <w:tcPr>
            <w:tcW w:w="927" w:type="dxa"/>
          </w:tcPr>
          <w:p w14:paraId="360DD384" w14:textId="77777777" w:rsidR="0080306E" w:rsidRDefault="0080306E" w:rsidP="00E50E80">
            <w:pPr>
              <w:jc w:val="center"/>
              <w:rPr>
                <w:lang w:val="en-US"/>
              </w:rPr>
            </w:pPr>
          </w:p>
        </w:tc>
        <w:tc>
          <w:tcPr>
            <w:tcW w:w="804" w:type="dxa"/>
          </w:tcPr>
          <w:p w14:paraId="4B7843EC" w14:textId="1D085E24" w:rsidR="0080306E" w:rsidRDefault="00E50E80" w:rsidP="00E50E80">
            <w:pPr>
              <w:jc w:val="center"/>
              <w:rPr>
                <w:lang w:val="en-US"/>
              </w:rPr>
            </w:pPr>
            <w:r>
              <w:rPr>
                <w:lang w:val="en-US"/>
              </w:rPr>
              <w:t>X</w:t>
            </w:r>
          </w:p>
        </w:tc>
        <w:tc>
          <w:tcPr>
            <w:tcW w:w="851" w:type="dxa"/>
          </w:tcPr>
          <w:p w14:paraId="5FD28DD3" w14:textId="77777777" w:rsidR="0080306E" w:rsidRDefault="0080306E" w:rsidP="00E50E80">
            <w:pPr>
              <w:jc w:val="center"/>
              <w:rPr>
                <w:lang w:val="en-US"/>
              </w:rPr>
            </w:pPr>
          </w:p>
        </w:tc>
        <w:tc>
          <w:tcPr>
            <w:tcW w:w="635" w:type="dxa"/>
          </w:tcPr>
          <w:p w14:paraId="2B97B05E" w14:textId="77777777" w:rsidR="0080306E" w:rsidRDefault="0080306E" w:rsidP="00E50E80">
            <w:pPr>
              <w:jc w:val="center"/>
              <w:rPr>
                <w:lang w:val="en-US"/>
              </w:rPr>
            </w:pPr>
          </w:p>
        </w:tc>
        <w:tc>
          <w:tcPr>
            <w:tcW w:w="1092" w:type="dxa"/>
          </w:tcPr>
          <w:p w14:paraId="7555E262" w14:textId="77777777" w:rsidR="0080306E" w:rsidRDefault="0080306E" w:rsidP="00E50E80">
            <w:pPr>
              <w:jc w:val="center"/>
              <w:rPr>
                <w:lang w:val="en-US"/>
              </w:rPr>
            </w:pPr>
          </w:p>
        </w:tc>
        <w:tc>
          <w:tcPr>
            <w:tcW w:w="517" w:type="dxa"/>
          </w:tcPr>
          <w:p w14:paraId="7ADABA71" w14:textId="77777777" w:rsidR="0080306E" w:rsidRDefault="0080306E" w:rsidP="00E50E80">
            <w:pPr>
              <w:jc w:val="center"/>
              <w:rPr>
                <w:lang w:val="en-US"/>
              </w:rPr>
            </w:pPr>
          </w:p>
        </w:tc>
        <w:tc>
          <w:tcPr>
            <w:tcW w:w="521" w:type="dxa"/>
          </w:tcPr>
          <w:p w14:paraId="342F702C" w14:textId="77777777" w:rsidR="0080306E" w:rsidRPr="002A0A88" w:rsidRDefault="0080306E" w:rsidP="00E50E80">
            <w:pPr>
              <w:jc w:val="center"/>
              <w:rPr>
                <w:lang w:val="en-US"/>
              </w:rPr>
            </w:pPr>
          </w:p>
        </w:tc>
      </w:tr>
      <w:tr w:rsidR="00E50E80" w14:paraId="08CA4CD2" w14:textId="77777777" w:rsidTr="00AA02F1">
        <w:tc>
          <w:tcPr>
            <w:tcW w:w="1198" w:type="dxa"/>
          </w:tcPr>
          <w:p w14:paraId="5F5996B5" w14:textId="77BD6AAD" w:rsidR="0080306E" w:rsidRDefault="00E50E80">
            <w:pPr>
              <w:rPr>
                <w:lang w:val="en-US"/>
              </w:rPr>
            </w:pPr>
            <w:r>
              <w:rPr>
                <w:lang w:val="en-US"/>
              </w:rPr>
              <w:t>INSHS</w:t>
            </w:r>
          </w:p>
        </w:tc>
        <w:tc>
          <w:tcPr>
            <w:tcW w:w="1790" w:type="dxa"/>
          </w:tcPr>
          <w:p w14:paraId="0AF78588" w14:textId="6BA03D78" w:rsidR="0080306E" w:rsidRDefault="00E50E80" w:rsidP="00E50E80">
            <w:pPr>
              <w:jc w:val="center"/>
              <w:rPr>
                <w:lang w:val="en-US"/>
              </w:rPr>
            </w:pPr>
            <w:r>
              <w:rPr>
                <w:lang w:val="en-US"/>
              </w:rPr>
              <w:t>5</w:t>
            </w:r>
          </w:p>
        </w:tc>
        <w:tc>
          <w:tcPr>
            <w:tcW w:w="737" w:type="dxa"/>
          </w:tcPr>
          <w:p w14:paraId="54CA7BD6" w14:textId="77777777" w:rsidR="0080306E" w:rsidRDefault="0080306E" w:rsidP="00E50E80">
            <w:pPr>
              <w:jc w:val="center"/>
              <w:rPr>
                <w:lang w:val="en-US"/>
              </w:rPr>
            </w:pPr>
          </w:p>
        </w:tc>
        <w:tc>
          <w:tcPr>
            <w:tcW w:w="737" w:type="dxa"/>
          </w:tcPr>
          <w:p w14:paraId="76FD9AE1" w14:textId="77777777" w:rsidR="0080306E" w:rsidRDefault="0080306E" w:rsidP="00E50E80">
            <w:pPr>
              <w:jc w:val="center"/>
              <w:rPr>
                <w:lang w:val="en-US"/>
              </w:rPr>
            </w:pPr>
          </w:p>
        </w:tc>
        <w:tc>
          <w:tcPr>
            <w:tcW w:w="737" w:type="dxa"/>
          </w:tcPr>
          <w:p w14:paraId="7A2B9748" w14:textId="1457674E" w:rsidR="0080306E" w:rsidRDefault="00E50E80" w:rsidP="00E50E80">
            <w:pPr>
              <w:jc w:val="center"/>
              <w:rPr>
                <w:lang w:val="en-US"/>
              </w:rPr>
            </w:pPr>
            <w:r>
              <w:rPr>
                <w:lang w:val="en-US"/>
              </w:rPr>
              <w:t>X</w:t>
            </w:r>
          </w:p>
        </w:tc>
        <w:tc>
          <w:tcPr>
            <w:tcW w:w="574" w:type="dxa"/>
          </w:tcPr>
          <w:p w14:paraId="75579492" w14:textId="77777777" w:rsidR="0080306E" w:rsidRDefault="0080306E" w:rsidP="00E50E80">
            <w:pPr>
              <w:jc w:val="center"/>
              <w:rPr>
                <w:lang w:val="en-US"/>
              </w:rPr>
            </w:pPr>
          </w:p>
        </w:tc>
        <w:tc>
          <w:tcPr>
            <w:tcW w:w="750" w:type="dxa"/>
          </w:tcPr>
          <w:p w14:paraId="3BEBA923" w14:textId="651042F9" w:rsidR="0080306E" w:rsidRDefault="00E50E80" w:rsidP="00E50E80">
            <w:pPr>
              <w:jc w:val="center"/>
              <w:rPr>
                <w:lang w:val="en-US"/>
              </w:rPr>
            </w:pPr>
            <w:r>
              <w:rPr>
                <w:lang w:val="en-US"/>
              </w:rPr>
              <w:t>X</w:t>
            </w:r>
          </w:p>
        </w:tc>
        <w:tc>
          <w:tcPr>
            <w:tcW w:w="893" w:type="dxa"/>
          </w:tcPr>
          <w:p w14:paraId="5AC4868B" w14:textId="77777777" w:rsidR="0080306E" w:rsidRDefault="0080306E" w:rsidP="00E50E80">
            <w:pPr>
              <w:jc w:val="center"/>
              <w:rPr>
                <w:lang w:val="en-US"/>
              </w:rPr>
            </w:pPr>
          </w:p>
        </w:tc>
        <w:tc>
          <w:tcPr>
            <w:tcW w:w="841" w:type="dxa"/>
          </w:tcPr>
          <w:p w14:paraId="406A72BD" w14:textId="77777777" w:rsidR="0080306E" w:rsidRDefault="0080306E" w:rsidP="00E50E80">
            <w:pPr>
              <w:jc w:val="center"/>
              <w:rPr>
                <w:lang w:val="en-US"/>
              </w:rPr>
            </w:pPr>
          </w:p>
        </w:tc>
        <w:tc>
          <w:tcPr>
            <w:tcW w:w="792" w:type="dxa"/>
          </w:tcPr>
          <w:p w14:paraId="4EC09A3F" w14:textId="3BE637A1" w:rsidR="0080306E" w:rsidRDefault="00E50E80" w:rsidP="00E50E80">
            <w:pPr>
              <w:jc w:val="center"/>
              <w:rPr>
                <w:lang w:val="en-US"/>
              </w:rPr>
            </w:pPr>
            <w:r>
              <w:rPr>
                <w:lang w:val="en-US"/>
              </w:rPr>
              <w:t>X</w:t>
            </w:r>
          </w:p>
        </w:tc>
        <w:tc>
          <w:tcPr>
            <w:tcW w:w="927" w:type="dxa"/>
          </w:tcPr>
          <w:p w14:paraId="4DEA37B4" w14:textId="77777777" w:rsidR="0080306E" w:rsidRDefault="0080306E" w:rsidP="00E50E80">
            <w:pPr>
              <w:jc w:val="center"/>
              <w:rPr>
                <w:lang w:val="en-US"/>
              </w:rPr>
            </w:pPr>
          </w:p>
        </w:tc>
        <w:tc>
          <w:tcPr>
            <w:tcW w:w="804" w:type="dxa"/>
          </w:tcPr>
          <w:p w14:paraId="2D67E5E9" w14:textId="77777777" w:rsidR="0080306E" w:rsidRDefault="0080306E" w:rsidP="00E50E80">
            <w:pPr>
              <w:jc w:val="center"/>
              <w:rPr>
                <w:lang w:val="en-US"/>
              </w:rPr>
            </w:pPr>
          </w:p>
        </w:tc>
        <w:tc>
          <w:tcPr>
            <w:tcW w:w="851" w:type="dxa"/>
          </w:tcPr>
          <w:p w14:paraId="05EBD63E" w14:textId="77777777" w:rsidR="0080306E" w:rsidRDefault="0080306E" w:rsidP="00E50E80">
            <w:pPr>
              <w:jc w:val="center"/>
              <w:rPr>
                <w:lang w:val="en-US"/>
              </w:rPr>
            </w:pPr>
          </w:p>
        </w:tc>
        <w:tc>
          <w:tcPr>
            <w:tcW w:w="635" w:type="dxa"/>
          </w:tcPr>
          <w:p w14:paraId="4386BDA6" w14:textId="09F0E7EB" w:rsidR="0080306E" w:rsidRDefault="00E50E80" w:rsidP="00E50E80">
            <w:pPr>
              <w:jc w:val="center"/>
              <w:rPr>
                <w:lang w:val="en-US"/>
              </w:rPr>
            </w:pPr>
            <w:r>
              <w:rPr>
                <w:lang w:val="en-US"/>
              </w:rPr>
              <w:t>X</w:t>
            </w:r>
          </w:p>
        </w:tc>
        <w:tc>
          <w:tcPr>
            <w:tcW w:w="1092" w:type="dxa"/>
          </w:tcPr>
          <w:p w14:paraId="23265AD4" w14:textId="79FDE055" w:rsidR="0080306E" w:rsidRDefault="00E50E80" w:rsidP="00E50E80">
            <w:pPr>
              <w:jc w:val="center"/>
              <w:rPr>
                <w:lang w:val="en-US"/>
              </w:rPr>
            </w:pPr>
            <w:r>
              <w:rPr>
                <w:lang w:val="en-US"/>
              </w:rPr>
              <w:t>X</w:t>
            </w:r>
          </w:p>
        </w:tc>
        <w:tc>
          <w:tcPr>
            <w:tcW w:w="517" w:type="dxa"/>
          </w:tcPr>
          <w:p w14:paraId="11774279" w14:textId="77777777" w:rsidR="0080306E" w:rsidRDefault="0080306E" w:rsidP="00E50E80">
            <w:pPr>
              <w:jc w:val="center"/>
              <w:rPr>
                <w:lang w:val="en-US"/>
              </w:rPr>
            </w:pPr>
          </w:p>
        </w:tc>
        <w:tc>
          <w:tcPr>
            <w:tcW w:w="521" w:type="dxa"/>
          </w:tcPr>
          <w:p w14:paraId="273DCC10" w14:textId="641446AA" w:rsidR="0080306E" w:rsidRPr="002A0A88" w:rsidRDefault="00AE4345" w:rsidP="00E50E80">
            <w:pPr>
              <w:jc w:val="center"/>
              <w:rPr>
                <w:lang w:val="en-US"/>
              </w:rPr>
            </w:pPr>
            <w:ins w:id="16" w:author="BECKMANN Volker" w:date="2020-01-06T13:42:00Z">
              <w:r>
                <w:rPr>
                  <w:lang w:val="en-US"/>
                </w:rPr>
                <w:t>1</w:t>
              </w:r>
            </w:ins>
          </w:p>
        </w:tc>
      </w:tr>
      <w:tr w:rsidR="00E50E80" w14:paraId="5F5E1D76" w14:textId="77777777" w:rsidTr="00AA02F1">
        <w:tc>
          <w:tcPr>
            <w:tcW w:w="1198" w:type="dxa"/>
          </w:tcPr>
          <w:p w14:paraId="53F1C0F2" w14:textId="38B268D5" w:rsidR="0080306E" w:rsidRDefault="00E50E80">
            <w:pPr>
              <w:rPr>
                <w:lang w:val="en-US"/>
              </w:rPr>
            </w:pPr>
            <w:r>
              <w:rPr>
                <w:lang w:val="en-US"/>
              </w:rPr>
              <w:t>INSIS</w:t>
            </w:r>
          </w:p>
        </w:tc>
        <w:tc>
          <w:tcPr>
            <w:tcW w:w="1790" w:type="dxa"/>
          </w:tcPr>
          <w:p w14:paraId="7C83E7A4" w14:textId="7D6312CF" w:rsidR="0080306E" w:rsidRDefault="00E50E80" w:rsidP="00E50E80">
            <w:pPr>
              <w:jc w:val="center"/>
              <w:rPr>
                <w:lang w:val="en-US"/>
              </w:rPr>
            </w:pPr>
            <w:r>
              <w:rPr>
                <w:lang w:val="en-US"/>
              </w:rPr>
              <w:t>0</w:t>
            </w:r>
          </w:p>
        </w:tc>
        <w:tc>
          <w:tcPr>
            <w:tcW w:w="737" w:type="dxa"/>
          </w:tcPr>
          <w:p w14:paraId="6B5A75B6" w14:textId="77777777" w:rsidR="0080306E" w:rsidRDefault="0080306E" w:rsidP="00E50E80">
            <w:pPr>
              <w:jc w:val="center"/>
              <w:rPr>
                <w:lang w:val="en-US"/>
              </w:rPr>
            </w:pPr>
          </w:p>
        </w:tc>
        <w:tc>
          <w:tcPr>
            <w:tcW w:w="737" w:type="dxa"/>
          </w:tcPr>
          <w:p w14:paraId="0862C021" w14:textId="77777777" w:rsidR="0080306E" w:rsidRDefault="0080306E" w:rsidP="00E50E80">
            <w:pPr>
              <w:jc w:val="center"/>
              <w:rPr>
                <w:lang w:val="en-US"/>
              </w:rPr>
            </w:pPr>
          </w:p>
        </w:tc>
        <w:tc>
          <w:tcPr>
            <w:tcW w:w="737" w:type="dxa"/>
          </w:tcPr>
          <w:p w14:paraId="4F7172F3" w14:textId="77777777" w:rsidR="0080306E" w:rsidRDefault="0080306E" w:rsidP="00E50E80">
            <w:pPr>
              <w:jc w:val="center"/>
              <w:rPr>
                <w:lang w:val="en-US"/>
              </w:rPr>
            </w:pPr>
          </w:p>
        </w:tc>
        <w:tc>
          <w:tcPr>
            <w:tcW w:w="574" w:type="dxa"/>
          </w:tcPr>
          <w:p w14:paraId="4E53C0A0" w14:textId="77777777" w:rsidR="0080306E" w:rsidRDefault="0080306E" w:rsidP="00E50E80">
            <w:pPr>
              <w:jc w:val="center"/>
              <w:rPr>
                <w:lang w:val="en-US"/>
              </w:rPr>
            </w:pPr>
          </w:p>
        </w:tc>
        <w:tc>
          <w:tcPr>
            <w:tcW w:w="750" w:type="dxa"/>
          </w:tcPr>
          <w:p w14:paraId="7E1186A0" w14:textId="77777777" w:rsidR="0080306E" w:rsidRDefault="0080306E" w:rsidP="00E50E80">
            <w:pPr>
              <w:jc w:val="center"/>
              <w:rPr>
                <w:lang w:val="en-US"/>
              </w:rPr>
            </w:pPr>
          </w:p>
        </w:tc>
        <w:tc>
          <w:tcPr>
            <w:tcW w:w="893" w:type="dxa"/>
          </w:tcPr>
          <w:p w14:paraId="0166936D" w14:textId="77777777" w:rsidR="0080306E" w:rsidRDefault="0080306E" w:rsidP="00E50E80">
            <w:pPr>
              <w:jc w:val="center"/>
              <w:rPr>
                <w:lang w:val="en-US"/>
              </w:rPr>
            </w:pPr>
          </w:p>
        </w:tc>
        <w:tc>
          <w:tcPr>
            <w:tcW w:w="841" w:type="dxa"/>
          </w:tcPr>
          <w:p w14:paraId="57327445" w14:textId="77777777" w:rsidR="0080306E" w:rsidRDefault="0080306E" w:rsidP="00E50E80">
            <w:pPr>
              <w:jc w:val="center"/>
              <w:rPr>
                <w:lang w:val="en-US"/>
              </w:rPr>
            </w:pPr>
          </w:p>
        </w:tc>
        <w:tc>
          <w:tcPr>
            <w:tcW w:w="792" w:type="dxa"/>
          </w:tcPr>
          <w:p w14:paraId="45A35355" w14:textId="77777777" w:rsidR="0080306E" w:rsidRDefault="0080306E" w:rsidP="00E50E80">
            <w:pPr>
              <w:jc w:val="center"/>
              <w:rPr>
                <w:lang w:val="en-US"/>
              </w:rPr>
            </w:pPr>
          </w:p>
        </w:tc>
        <w:tc>
          <w:tcPr>
            <w:tcW w:w="927" w:type="dxa"/>
          </w:tcPr>
          <w:p w14:paraId="25C0C823" w14:textId="77777777" w:rsidR="0080306E" w:rsidRDefault="0080306E" w:rsidP="00E50E80">
            <w:pPr>
              <w:jc w:val="center"/>
              <w:rPr>
                <w:lang w:val="en-US"/>
              </w:rPr>
            </w:pPr>
          </w:p>
        </w:tc>
        <w:tc>
          <w:tcPr>
            <w:tcW w:w="804" w:type="dxa"/>
          </w:tcPr>
          <w:p w14:paraId="6FCA9B89" w14:textId="77777777" w:rsidR="0080306E" w:rsidRDefault="0080306E" w:rsidP="00E50E80">
            <w:pPr>
              <w:jc w:val="center"/>
              <w:rPr>
                <w:lang w:val="en-US"/>
              </w:rPr>
            </w:pPr>
          </w:p>
        </w:tc>
        <w:tc>
          <w:tcPr>
            <w:tcW w:w="851" w:type="dxa"/>
          </w:tcPr>
          <w:p w14:paraId="4ABDD925" w14:textId="77777777" w:rsidR="0080306E" w:rsidRDefault="0080306E" w:rsidP="00E50E80">
            <w:pPr>
              <w:jc w:val="center"/>
              <w:rPr>
                <w:lang w:val="en-US"/>
              </w:rPr>
            </w:pPr>
          </w:p>
        </w:tc>
        <w:tc>
          <w:tcPr>
            <w:tcW w:w="635" w:type="dxa"/>
          </w:tcPr>
          <w:p w14:paraId="70403C60" w14:textId="77777777" w:rsidR="0080306E" w:rsidRDefault="0080306E" w:rsidP="00E50E80">
            <w:pPr>
              <w:jc w:val="center"/>
              <w:rPr>
                <w:lang w:val="en-US"/>
              </w:rPr>
            </w:pPr>
          </w:p>
        </w:tc>
        <w:tc>
          <w:tcPr>
            <w:tcW w:w="1092" w:type="dxa"/>
          </w:tcPr>
          <w:p w14:paraId="6B592A34" w14:textId="77777777" w:rsidR="0080306E" w:rsidRDefault="0080306E" w:rsidP="00E50E80">
            <w:pPr>
              <w:jc w:val="center"/>
              <w:rPr>
                <w:lang w:val="en-US"/>
              </w:rPr>
            </w:pPr>
          </w:p>
        </w:tc>
        <w:tc>
          <w:tcPr>
            <w:tcW w:w="517" w:type="dxa"/>
          </w:tcPr>
          <w:p w14:paraId="56B50C7E" w14:textId="77777777" w:rsidR="0080306E" w:rsidRDefault="0080306E" w:rsidP="00E50E80">
            <w:pPr>
              <w:jc w:val="center"/>
              <w:rPr>
                <w:lang w:val="en-US"/>
              </w:rPr>
            </w:pPr>
          </w:p>
        </w:tc>
        <w:tc>
          <w:tcPr>
            <w:tcW w:w="521" w:type="dxa"/>
          </w:tcPr>
          <w:p w14:paraId="7AAD247F" w14:textId="77777777" w:rsidR="0080306E" w:rsidRPr="002A0A88" w:rsidRDefault="0080306E" w:rsidP="00E50E80">
            <w:pPr>
              <w:jc w:val="center"/>
              <w:rPr>
                <w:lang w:val="en-US"/>
              </w:rPr>
            </w:pPr>
          </w:p>
        </w:tc>
      </w:tr>
      <w:tr w:rsidR="00E50E80" w14:paraId="6DFAC724" w14:textId="77777777" w:rsidTr="00AA02F1">
        <w:tc>
          <w:tcPr>
            <w:tcW w:w="1198" w:type="dxa"/>
          </w:tcPr>
          <w:p w14:paraId="389D257D" w14:textId="2F6C8221" w:rsidR="0080306E" w:rsidRDefault="00E50E80">
            <w:pPr>
              <w:rPr>
                <w:lang w:val="en-US"/>
              </w:rPr>
            </w:pPr>
            <w:r>
              <w:rPr>
                <w:lang w:val="en-US"/>
              </w:rPr>
              <w:t>INSMI</w:t>
            </w:r>
          </w:p>
        </w:tc>
        <w:tc>
          <w:tcPr>
            <w:tcW w:w="1790" w:type="dxa"/>
          </w:tcPr>
          <w:p w14:paraId="7FB3FC48" w14:textId="5CD596E5" w:rsidR="0080306E" w:rsidRDefault="00E50E80" w:rsidP="00E50E80">
            <w:pPr>
              <w:jc w:val="center"/>
              <w:rPr>
                <w:lang w:val="en-US"/>
              </w:rPr>
            </w:pPr>
            <w:r>
              <w:rPr>
                <w:lang w:val="en-US"/>
              </w:rPr>
              <w:t>1</w:t>
            </w:r>
          </w:p>
        </w:tc>
        <w:tc>
          <w:tcPr>
            <w:tcW w:w="737" w:type="dxa"/>
          </w:tcPr>
          <w:p w14:paraId="36E24820" w14:textId="77777777" w:rsidR="0080306E" w:rsidRDefault="0080306E" w:rsidP="00E50E80">
            <w:pPr>
              <w:jc w:val="center"/>
              <w:rPr>
                <w:lang w:val="en-US"/>
              </w:rPr>
            </w:pPr>
          </w:p>
        </w:tc>
        <w:tc>
          <w:tcPr>
            <w:tcW w:w="737" w:type="dxa"/>
          </w:tcPr>
          <w:p w14:paraId="21F5B1BE" w14:textId="77777777" w:rsidR="0080306E" w:rsidRDefault="0080306E" w:rsidP="00E50E80">
            <w:pPr>
              <w:jc w:val="center"/>
              <w:rPr>
                <w:lang w:val="en-US"/>
              </w:rPr>
            </w:pPr>
          </w:p>
        </w:tc>
        <w:tc>
          <w:tcPr>
            <w:tcW w:w="737" w:type="dxa"/>
          </w:tcPr>
          <w:p w14:paraId="69B08FC0" w14:textId="7822E7C2" w:rsidR="0080306E" w:rsidRDefault="00E50E80" w:rsidP="00E50E80">
            <w:pPr>
              <w:jc w:val="center"/>
              <w:rPr>
                <w:lang w:val="en-US"/>
              </w:rPr>
            </w:pPr>
            <w:r>
              <w:rPr>
                <w:lang w:val="en-US"/>
              </w:rPr>
              <w:t>X</w:t>
            </w:r>
          </w:p>
        </w:tc>
        <w:tc>
          <w:tcPr>
            <w:tcW w:w="574" w:type="dxa"/>
          </w:tcPr>
          <w:p w14:paraId="3587AEC3" w14:textId="77777777" w:rsidR="0080306E" w:rsidRDefault="0080306E" w:rsidP="00E50E80">
            <w:pPr>
              <w:jc w:val="center"/>
              <w:rPr>
                <w:lang w:val="en-US"/>
              </w:rPr>
            </w:pPr>
          </w:p>
        </w:tc>
        <w:tc>
          <w:tcPr>
            <w:tcW w:w="750" w:type="dxa"/>
          </w:tcPr>
          <w:p w14:paraId="31484BE7" w14:textId="77777777" w:rsidR="0080306E" w:rsidRDefault="0080306E" w:rsidP="00E50E80">
            <w:pPr>
              <w:jc w:val="center"/>
              <w:rPr>
                <w:lang w:val="en-US"/>
              </w:rPr>
            </w:pPr>
          </w:p>
        </w:tc>
        <w:tc>
          <w:tcPr>
            <w:tcW w:w="893" w:type="dxa"/>
          </w:tcPr>
          <w:p w14:paraId="3D94A752" w14:textId="77777777" w:rsidR="0080306E" w:rsidRDefault="0080306E" w:rsidP="00E50E80">
            <w:pPr>
              <w:jc w:val="center"/>
              <w:rPr>
                <w:lang w:val="en-US"/>
              </w:rPr>
            </w:pPr>
          </w:p>
        </w:tc>
        <w:tc>
          <w:tcPr>
            <w:tcW w:w="841" w:type="dxa"/>
          </w:tcPr>
          <w:p w14:paraId="0AE3DCCB" w14:textId="77777777" w:rsidR="0080306E" w:rsidRDefault="0080306E" w:rsidP="00E50E80">
            <w:pPr>
              <w:jc w:val="center"/>
              <w:rPr>
                <w:lang w:val="en-US"/>
              </w:rPr>
            </w:pPr>
          </w:p>
        </w:tc>
        <w:tc>
          <w:tcPr>
            <w:tcW w:w="792" w:type="dxa"/>
          </w:tcPr>
          <w:p w14:paraId="629A0FB7" w14:textId="77777777" w:rsidR="0080306E" w:rsidRDefault="0080306E" w:rsidP="00E50E80">
            <w:pPr>
              <w:jc w:val="center"/>
              <w:rPr>
                <w:lang w:val="en-US"/>
              </w:rPr>
            </w:pPr>
          </w:p>
        </w:tc>
        <w:tc>
          <w:tcPr>
            <w:tcW w:w="927" w:type="dxa"/>
          </w:tcPr>
          <w:p w14:paraId="4B59D39E" w14:textId="77777777" w:rsidR="0080306E" w:rsidRDefault="0080306E" w:rsidP="00E50E80">
            <w:pPr>
              <w:jc w:val="center"/>
              <w:rPr>
                <w:lang w:val="en-US"/>
              </w:rPr>
            </w:pPr>
          </w:p>
        </w:tc>
        <w:tc>
          <w:tcPr>
            <w:tcW w:w="804" w:type="dxa"/>
          </w:tcPr>
          <w:p w14:paraId="50184311" w14:textId="77777777" w:rsidR="0080306E" w:rsidRDefault="0080306E" w:rsidP="00E50E80">
            <w:pPr>
              <w:jc w:val="center"/>
              <w:rPr>
                <w:lang w:val="en-US"/>
              </w:rPr>
            </w:pPr>
          </w:p>
        </w:tc>
        <w:tc>
          <w:tcPr>
            <w:tcW w:w="851" w:type="dxa"/>
          </w:tcPr>
          <w:p w14:paraId="4DD1C7E1" w14:textId="77777777" w:rsidR="0080306E" w:rsidRDefault="0080306E" w:rsidP="00E50E80">
            <w:pPr>
              <w:jc w:val="center"/>
              <w:rPr>
                <w:lang w:val="en-US"/>
              </w:rPr>
            </w:pPr>
          </w:p>
        </w:tc>
        <w:tc>
          <w:tcPr>
            <w:tcW w:w="635" w:type="dxa"/>
          </w:tcPr>
          <w:p w14:paraId="03EDE160" w14:textId="77777777" w:rsidR="0080306E" w:rsidRDefault="0080306E" w:rsidP="00E50E80">
            <w:pPr>
              <w:jc w:val="center"/>
              <w:rPr>
                <w:lang w:val="en-US"/>
              </w:rPr>
            </w:pPr>
          </w:p>
        </w:tc>
        <w:tc>
          <w:tcPr>
            <w:tcW w:w="1092" w:type="dxa"/>
          </w:tcPr>
          <w:p w14:paraId="57EBE329" w14:textId="77777777" w:rsidR="0080306E" w:rsidRDefault="0080306E" w:rsidP="00E50E80">
            <w:pPr>
              <w:jc w:val="center"/>
              <w:rPr>
                <w:lang w:val="en-US"/>
              </w:rPr>
            </w:pPr>
          </w:p>
        </w:tc>
        <w:tc>
          <w:tcPr>
            <w:tcW w:w="517" w:type="dxa"/>
          </w:tcPr>
          <w:p w14:paraId="0F767A15" w14:textId="77777777" w:rsidR="0080306E" w:rsidRDefault="0080306E" w:rsidP="00E50E80">
            <w:pPr>
              <w:jc w:val="center"/>
              <w:rPr>
                <w:lang w:val="en-US"/>
              </w:rPr>
            </w:pPr>
          </w:p>
        </w:tc>
        <w:tc>
          <w:tcPr>
            <w:tcW w:w="521" w:type="dxa"/>
          </w:tcPr>
          <w:p w14:paraId="4F363778" w14:textId="77777777" w:rsidR="0080306E" w:rsidRPr="002A0A88" w:rsidRDefault="0080306E" w:rsidP="00E50E80">
            <w:pPr>
              <w:jc w:val="center"/>
              <w:rPr>
                <w:lang w:val="en-US"/>
              </w:rPr>
            </w:pPr>
          </w:p>
        </w:tc>
      </w:tr>
      <w:tr w:rsidR="00E50E80" w14:paraId="714310A5" w14:textId="77777777" w:rsidTr="00AA02F1">
        <w:tc>
          <w:tcPr>
            <w:tcW w:w="1198" w:type="dxa"/>
          </w:tcPr>
          <w:p w14:paraId="48B69408" w14:textId="70C90227" w:rsidR="0080306E" w:rsidRDefault="00E50E80">
            <w:pPr>
              <w:rPr>
                <w:lang w:val="en-US"/>
              </w:rPr>
            </w:pPr>
            <w:r>
              <w:rPr>
                <w:lang w:val="en-US"/>
              </w:rPr>
              <w:t>INSU</w:t>
            </w:r>
          </w:p>
        </w:tc>
        <w:tc>
          <w:tcPr>
            <w:tcW w:w="1790" w:type="dxa"/>
          </w:tcPr>
          <w:p w14:paraId="1F59DCBC" w14:textId="1179FBCE" w:rsidR="0080306E" w:rsidRDefault="009C2B7C" w:rsidP="00E50E80">
            <w:pPr>
              <w:jc w:val="center"/>
              <w:rPr>
                <w:lang w:val="en-US"/>
              </w:rPr>
            </w:pPr>
            <w:r>
              <w:rPr>
                <w:lang w:val="en-US"/>
              </w:rPr>
              <w:t>7</w:t>
            </w:r>
          </w:p>
        </w:tc>
        <w:tc>
          <w:tcPr>
            <w:tcW w:w="737" w:type="dxa"/>
          </w:tcPr>
          <w:p w14:paraId="5575EC5E" w14:textId="42D08CF8" w:rsidR="0080306E" w:rsidRDefault="00E50E80" w:rsidP="00E50E80">
            <w:pPr>
              <w:jc w:val="center"/>
              <w:rPr>
                <w:lang w:val="en-US"/>
              </w:rPr>
            </w:pPr>
            <w:r>
              <w:rPr>
                <w:lang w:val="en-US"/>
              </w:rPr>
              <w:t>X</w:t>
            </w:r>
          </w:p>
        </w:tc>
        <w:tc>
          <w:tcPr>
            <w:tcW w:w="737" w:type="dxa"/>
          </w:tcPr>
          <w:p w14:paraId="27F9A459" w14:textId="77777777" w:rsidR="0080306E" w:rsidRDefault="0080306E" w:rsidP="00E50E80">
            <w:pPr>
              <w:jc w:val="center"/>
              <w:rPr>
                <w:lang w:val="en-US"/>
              </w:rPr>
            </w:pPr>
          </w:p>
        </w:tc>
        <w:tc>
          <w:tcPr>
            <w:tcW w:w="737" w:type="dxa"/>
          </w:tcPr>
          <w:p w14:paraId="2F22A7C6" w14:textId="6E22082B" w:rsidR="0080306E" w:rsidRDefault="00E50E80" w:rsidP="00E50E80">
            <w:pPr>
              <w:jc w:val="center"/>
              <w:rPr>
                <w:lang w:val="en-US"/>
              </w:rPr>
            </w:pPr>
            <w:r>
              <w:rPr>
                <w:lang w:val="en-US"/>
              </w:rPr>
              <w:t>X</w:t>
            </w:r>
          </w:p>
        </w:tc>
        <w:tc>
          <w:tcPr>
            <w:tcW w:w="574" w:type="dxa"/>
          </w:tcPr>
          <w:p w14:paraId="5F8B2EAB" w14:textId="77777777" w:rsidR="0080306E" w:rsidRDefault="0080306E" w:rsidP="00E50E80">
            <w:pPr>
              <w:jc w:val="center"/>
              <w:rPr>
                <w:lang w:val="en-US"/>
              </w:rPr>
            </w:pPr>
          </w:p>
        </w:tc>
        <w:tc>
          <w:tcPr>
            <w:tcW w:w="750" w:type="dxa"/>
          </w:tcPr>
          <w:p w14:paraId="798A4ADB" w14:textId="77777777" w:rsidR="0080306E" w:rsidRDefault="0080306E" w:rsidP="00E50E80">
            <w:pPr>
              <w:jc w:val="center"/>
              <w:rPr>
                <w:lang w:val="en-US"/>
              </w:rPr>
            </w:pPr>
          </w:p>
        </w:tc>
        <w:tc>
          <w:tcPr>
            <w:tcW w:w="893" w:type="dxa"/>
          </w:tcPr>
          <w:p w14:paraId="4966B39C" w14:textId="55BCCF4C" w:rsidR="0080306E" w:rsidRDefault="00E50E80" w:rsidP="00E50E80">
            <w:pPr>
              <w:jc w:val="center"/>
              <w:rPr>
                <w:lang w:val="en-US"/>
              </w:rPr>
            </w:pPr>
            <w:r>
              <w:rPr>
                <w:lang w:val="en-US"/>
              </w:rPr>
              <w:t>X</w:t>
            </w:r>
          </w:p>
        </w:tc>
        <w:tc>
          <w:tcPr>
            <w:tcW w:w="841" w:type="dxa"/>
          </w:tcPr>
          <w:p w14:paraId="040551D9" w14:textId="28E88120" w:rsidR="0080306E" w:rsidRDefault="009C2B7C" w:rsidP="00E50E80">
            <w:pPr>
              <w:jc w:val="center"/>
              <w:rPr>
                <w:lang w:val="en-US"/>
              </w:rPr>
            </w:pPr>
            <w:r>
              <w:rPr>
                <w:lang w:val="en-US"/>
              </w:rPr>
              <w:t>X</w:t>
            </w:r>
          </w:p>
        </w:tc>
        <w:tc>
          <w:tcPr>
            <w:tcW w:w="792" w:type="dxa"/>
          </w:tcPr>
          <w:p w14:paraId="5B21B411" w14:textId="77777777" w:rsidR="0080306E" w:rsidRDefault="0080306E" w:rsidP="00E50E80">
            <w:pPr>
              <w:jc w:val="center"/>
              <w:rPr>
                <w:lang w:val="en-US"/>
              </w:rPr>
            </w:pPr>
          </w:p>
        </w:tc>
        <w:tc>
          <w:tcPr>
            <w:tcW w:w="927" w:type="dxa"/>
          </w:tcPr>
          <w:p w14:paraId="3705DFE5" w14:textId="47698235" w:rsidR="0080306E" w:rsidRDefault="00E50E80" w:rsidP="00E50E80">
            <w:pPr>
              <w:jc w:val="center"/>
              <w:rPr>
                <w:lang w:val="en-US"/>
              </w:rPr>
            </w:pPr>
            <w:r>
              <w:rPr>
                <w:lang w:val="en-US"/>
              </w:rPr>
              <w:t>X</w:t>
            </w:r>
          </w:p>
        </w:tc>
        <w:tc>
          <w:tcPr>
            <w:tcW w:w="804" w:type="dxa"/>
          </w:tcPr>
          <w:p w14:paraId="776B275C" w14:textId="77777777" w:rsidR="0080306E" w:rsidRDefault="0080306E" w:rsidP="00E50E80">
            <w:pPr>
              <w:jc w:val="center"/>
              <w:rPr>
                <w:lang w:val="en-US"/>
              </w:rPr>
            </w:pPr>
          </w:p>
        </w:tc>
        <w:tc>
          <w:tcPr>
            <w:tcW w:w="851" w:type="dxa"/>
          </w:tcPr>
          <w:p w14:paraId="64D1E616" w14:textId="35B4FECD" w:rsidR="0080306E" w:rsidRDefault="00E50E80" w:rsidP="00E50E80">
            <w:pPr>
              <w:jc w:val="center"/>
              <w:rPr>
                <w:lang w:val="en-US"/>
              </w:rPr>
            </w:pPr>
            <w:r>
              <w:rPr>
                <w:lang w:val="en-US"/>
              </w:rPr>
              <w:t>X</w:t>
            </w:r>
          </w:p>
        </w:tc>
        <w:tc>
          <w:tcPr>
            <w:tcW w:w="635" w:type="dxa"/>
          </w:tcPr>
          <w:p w14:paraId="6374C8F6" w14:textId="7B9FC640" w:rsidR="0080306E" w:rsidRDefault="00E50E80" w:rsidP="00E50E80">
            <w:pPr>
              <w:jc w:val="center"/>
              <w:rPr>
                <w:lang w:val="en-US"/>
              </w:rPr>
            </w:pPr>
            <w:r>
              <w:rPr>
                <w:lang w:val="en-US"/>
              </w:rPr>
              <w:t>X</w:t>
            </w:r>
          </w:p>
        </w:tc>
        <w:tc>
          <w:tcPr>
            <w:tcW w:w="1092" w:type="dxa"/>
          </w:tcPr>
          <w:p w14:paraId="124E5F95" w14:textId="77777777" w:rsidR="0080306E" w:rsidRDefault="0080306E" w:rsidP="00E50E80">
            <w:pPr>
              <w:jc w:val="center"/>
              <w:rPr>
                <w:lang w:val="en-US"/>
              </w:rPr>
            </w:pPr>
          </w:p>
        </w:tc>
        <w:tc>
          <w:tcPr>
            <w:tcW w:w="517" w:type="dxa"/>
          </w:tcPr>
          <w:p w14:paraId="63B5A547" w14:textId="77777777" w:rsidR="0080306E" w:rsidRDefault="0080306E" w:rsidP="00E50E80">
            <w:pPr>
              <w:jc w:val="center"/>
              <w:rPr>
                <w:lang w:val="en-US"/>
              </w:rPr>
            </w:pPr>
          </w:p>
        </w:tc>
        <w:tc>
          <w:tcPr>
            <w:tcW w:w="521" w:type="dxa"/>
          </w:tcPr>
          <w:p w14:paraId="4A927FF1" w14:textId="3B8585E7" w:rsidR="0080306E" w:rsidRPr="002A0A88" w:rsidRDefault="00E50E80" w:rsidP="00E50E80">
            <w:pPr>
              <w:jc w:val="center"/>
              <w:rPr>
                <w:lang w:val="en-US"/>
              </w:rPr>
            </w:pPr>
            <w:r w:rsidRPr="002A0A88">
              <w:rPr>
                <w:lang w:val="en-US"/>
              </w:rPr>
              <w:t>1</w:t>
            </w:r>
          </w:p>
        </w:tc>
      </w:tr>
      <w:tr w:rsidR="00E50E80" w14:paraId="3EA6F3DD" w14:textId="77777777" w:rsidTr="00AA02F1">
        <w:tc>
          <w:tcPr>
            <w:tcW w:w="1198" w:type="dxa"/>
          </w:tcPr>
          <w:p w14:paraId="34E290D0" w14:textId="6A648E06" w:rsidR="0080306E" w:rsidRPr="00E50E80" w:rsidRDefault="00E50E80">
            <w:pPr>
              <w:rPr>
                <w:b/>
                <w:lang w:val="en-US"/>
              </w:rPr>
            </w:pPr>
            <w:r w:rsidRPr="00E50E80">
              <w:rPr>
                <w:b/>
                <w:lang w:val="en-US"/>
              </w:rPr>
              <w:t>CNRS</w:t>
            </w:r>
          </w:p>
        </w:tc>
        <w:tc>
          <w:tcPr>
            <w:tcW w:w="1790" w:type="dxa"/>
          </w:tcPr>
          <w:p w14:paraId="72DA539A" w14:textId="78BE6CAE" w:rsidR="0080306E" w:rsidRPr="00E50E80" w:rsidRDefault="00E50E80" w:rsidP="00E50E80">
            <w:pPr>
              <w:jc w:val="center"/>
              <w:rPr>
                <w:b/>
                <w:lang w:val="en-US"/>
              </w:rPr>
            </w:pPr>
            <w:r w:rsidRPr="00E50E80">
              <w:rPr>
                <w:b/>
                <w:lang w:val="en-US"/>
              </w:rPr>
              <w:t>14</w:t>
            </w:r>
          </w:p>
        </w:tc>
        <w:tc>
          <w:tcPr>
            <w:tcW w:w="737" w:type="dxa"/>
          </w:tcPr>
          <w:p w14:paraId="3CC62532" w14:textId="30278024" w:rsidR="0080306E" w:rsidRDefault="002A0A88" w:rsidP="00E50E80">
            <w:pPr>
              <w:jc w:val="center"/>
              <w:rPr>
                <w:lang w:val="en-US"/>
              </w:rPr>
            </w:pPr>
            <w:r>
              <w:rPr>
                <w:lang w:val="en-US"/>
              </w:rPr>
              <w:t>X</w:t>
            </w:r>
          </w:p>
        </w:tc>
        <w:tc>
          <w:tcPr>
            <w:tcW w:w="737" w:type="dxa"/>
          </w:tcPr>
          <w:p w14:paraId="188DB886" w14:textId="766BA8AA" w:rsidR="0080306E" w:rsidRDefault="002A0A88" w:rsidP="00E50E80">
            <w:pPr>
              <w:jc w:val="center"/>
              <w:rPr>
                <w:lang w:val="en-US"/>
              </w:rPr>
            </w:pPr>
            <w:r>
              <w:rPr>
                <w:lang w:val="en-US"/>
              </w:rPr>
              <w:t>X</w:t>
            </w:r>
          </w:p>
        </w:tc>
        <w:tc>
          <w:tcPr>
            <w:tcW w:w="737" w:type="dxa"/>
          </w:tcPr>
          <w:p w14:paraId="0FEC997D" w14:textId="1B326C75" w:rsidR="0080306E" w:rsidRDefault="002A0A88" w:rsidP="00E50E80">
            <w:pPr>
              <w:jc w:val="center"/>
              <w:rPr>
                <w:lang w:val="en-US"/>
              </w:rPr>
            </w:pPr>
            <w:r>
              <w:rPr>
                <w:lang w:val="en-US"/>
              </w:rPr>
              <w:t>X</w:t>
            </w:r>
          </w:p>
        </w:tc>
        <w:tc>
          <w:tcPr>
            <w:tcW w:w="574" w:type="dxa"/>
          </w:tcPr>
          <w:p w14:paraId="02C91BB8" w14:textId="78779127" w:rsidR="0080306E" w:rsidRDefault="002A0A88" w:rsidP="00E50E80">
            <w:pPr>
              <w:jc w:val="center"/>
              <w:rPr>
                <w:lang w:val="en-US"/>
              </w:rPr>
            </w:pPr>
            <w:r>
              <w:rPr>
                <w:lang w:val="en-US"/>
              </w:rPr>
              <w:t>X</w:t>
            </w:r>
          </w:p>
        </w:tc>
        <w:tc>
          <w:tcPr>
            <w:tcW w:w="750" w:type="dxa"/>
          </w:tcPr>
          <w:p w14:paraId="78390402" w14:textId="1E087E68" w:rsidR="0080306E" w:rsidRDefault="002A0A88" w:rsidP="00E50E80">
            <w:pPr>
              <w:jc w:val="center"/>
              <w:rPr>
                <w:lang w:val="en-US"/>
              </w:rPr>
            </w:pPr>
            <w:r>
              <w:rPr>
                <w:lang w:val="en-US"/>
              </w:rPr>
              <w:t>X</w:t>
            </w:r>
          </w:p>
        </w:tc>
        <w:tc>
          <w:tcPr>
            <w:tcW w:w="893" w:type="dxa"/>
          </w:tcPr>
          <w:p w14:paraId="3E5BBA57" w14:textId="46E60B5C" w:rsidR="0080306E" w:rsidRDefault="002A0A88" w:rsidP="00E50E80">
            <w:pPr>
              <w:jc w:val="center"/>
              <w:rPr>
                <w:lang w:val="en-US"/>
              </w:rPr>
            </w:pPr>
            <w:r>
              <w:rPr>
                <w:lang w:val="en-US"/>
              </w:rPr>
              <w:t>X</w:t>
            </w:r>
          </w:p>
        </w:tc>
        <w:tc>
          <w:tcPr>
            <w:tcW w:w="841" w:type="dxa"/>
          </w:tcPr>
          <w:p w14:paraId="60085E84" w14:textId="01F1B132" w:rsidR="0080306E" w:rsidRDefault="002A0A88" w:rsidP="00E50E80">
            <w:pPr>
              <w:jc w:val="center"/>
              <w:rPr>
                <w:lang w:val="en-US"/>
              </w:rPr>
            </w:pPr>
            <w:r>
              <w:rPr>
                <w:lang w:val="en-US"/>
              </w:rPr>
              <w:t>X</w:t>
            </w:r>
          </w:p>
        </w:tc>
        <w:tc>
          <w:tcPr>
            <w:tcW w:w="792" w:type="dxa"/>
          </w:tcPr>
          <w:p w14:paraId="3C1ECFA9" w14:textId="024EAF61" w:rsidR="0080306E" w:rsidRDefault="002A0A88" w:rsidP="00E50E80">
            <w:pPr>
              <w:jc w:val="center"/>
              <w:rPr>
                <w:lang w:val="en-US"/>
              </w:rPr>
            </w:pPr>
            <w:r>
              <w:rPr>
                <w:lang w:val="en-US"/>
              </w:rPr>
              <w:t>X</w:t>
            </w:r>
          </w:p>
        </w:tc>
        <w:tc>
          <w:tcPr>
            <w:tcW w:w="927" w:type="dxa"/>
          </w:tcPr>
          <w:p w14:paraId="05115AD8" w14:textId="1FAABF62" w:rsidR="0080306E" w:rsidRDefault="002A0A88" w:rsidP="00E50E80">
            <w:pPr>
              <w:jc w:val="center"/>
              <w:rPr>
                <w:lang w:val="en-US"/>
              </w:rPr>
            </w:pPr>
            <w:r>
              <w:rPr>
                <w:lang w:val="en-US"/>
              </w:rPr>
              <w:t>X</w:t>
            </w:r>
          </w:p>
        </w:tc>
        <w:tc>
          <w:tcPr>
            <w:tcW w:w="804" w:type="dxa"/>
          </w:tcPr>
          <w:p w14:paraId="05D6B8C9" w14:textId="747CCD58" w:rsidR="0080306E" w:rsidRDefault="002A0A88" w:rsidP="00E50E80">
            <w:pPr>
              <w:jc w:val="center"/>
              <w:rPr>
                <w:lang w:val="en-US"/>
              </w:rPr>
            </w:pPr>
            <w:r>
              <w:rPr>
                <w:lang w:val="en-US"/>
              </w:rPr>
              <w:t>X</w:t>
            </w:r>
          </w:p>
        </w:tc>
        <w:tc>
          <w:tcPr>
            <w:tcW w:w="851" w:type="dxa"/>
          </w:tcPr>
          <w:p w14:paraId="197B9FDC" w14:textId="72DEA965" w:rsidR="0080306E" w:rsidRDefault="002A0A88" w:rsidP="00E50E80">
            <w:pPr>
              <w:jc w:val="center"/>
              <w:rPr>
                <w:lang w:val="en-US"/>
              </w:rPr>
            </w:pPr>
            <w:r>
              <w:rPr>
                <w:lang w:val="en-US"/>
              </w:rPr>
              <w:t>X</w:t>
            </w:r>
          </w:p>
        </w:tc>
        <w:tc>
          <w:tcPr>
            <w:tcW w:w="635" w:type="dxa"/>
          </w:tcPr>
          <w:p w14:paraId="36B06E2C" w14:textId="63156E6B" w:rsidR="0080306E" w:rsidRDefault="002A0A88" w:rsidP="00E50E80">
            <w:pPr>
              <w:jc w:val="center"/>
              <w:rPr>
                <w:lang w:val="en-US"/>
              </w:rPr>
            </w:pPr>
            <w:r>
              <w:rPr>
                <w:lang w:val="en-US"/>
              </w:rPr>
              <w:t>X</w:t>
            </w:r>
          </w:p>
        </w:tc>
        <w:tc>
          <w:tcPr>
            <w:tcW w:w="1092" w:type="dxa"/>
          </w:tcPr>
          <w:p w14:paraId="297F711E" w14:textId="4839D9E9" w:rsidR="0080306E" w:rsidRDefault="002A0A88" w:rsidP="00E50E80">
            <w:pPr>
              <w:jc w:val="center"/>
              <w:rPr>
                <w:lang w:val="en-US"/>
              </w:rPr>
            </w:pPr>
            <w:r>
              <w:rPr>
                <w:lang w:val="en-US"/>
              </w:rPr>
              <w:t>X</w:t>
            </w:r>
          </w:p>
        </w:tc>
        <w:tc>
          <w:tcPr>
            <w:tcW w:w="517" w:type="dxa"/>
          </w:tcPr>
          <w:p w14:paraId="19234B4A" w14:textId="6E698DB8" w:rsidR="0080306E" w:rsidRDefault="002A0A88" w:rsidP="00E50E80">
            <w:pPr>
              <w:jc w:val="center"/>
              <w:rPr>
                <w:lang w:val="en-US"/>
              </w:rPr>
            </w:pPr>
            <w:r>
              <w:rPr>
                <w:lang w:val="en-US"/>
              </w:rPr>
              <w:t>X</w:t>
            </w:r>
          </w:p>
        </w:tc>
        <w:tc>
          <w:tcPr>
            <w:tcW w:w="521" w:type="dxa"/>
          </w:tcPr>
          <w:p w14:paraId="7A0C22FB" w14:textId="7DAD6849" w:rsidR="0080306E" w:rsidRDefault="00DA3CAE" w:rsidP="00E50E80">
            <w:pPr>
              <w:jc w:val="center"/>
              <w:rPr>
                <w:lang w:val="en-US"/>
              </w:rPr>
            </w:pPr>
            <w:r>
              <w:rPr>
                <w:lang w:val="en-US"/>
              </w:rPr>
              <w:t>5</w:t>
            </w:r>
          </w:p>
        </w:tc>
      </w:tr>
    </w:tbl>
    <w:p w14:paraId="6347C647" w14:textId="592AC479" w:rsidR="0080306E" w:rsidRDefault="002A0A88">
      <w:pPr>
        <w:rPr>
          <w:ins w:id="17" w:author="BECKMANN Volker" w:date="2020-01-06T14:06:00Z"/>
          <w:lang w:val="en-US"/>
        </w:rPr>
      </w:pPr>
      <w:r>
        <w:rPr>
          <w:lang w:val="en-US"/>
        </w:rPr>
        <w:t>Table 1: participation of CNRS institutes in EOSC projects and in EOSC-related activities. WG = EOSC Working Group (Architecture, FAIR data and Landscape)</w:t>
      </w:r>
    </w:p>
    <w:p w14:paraId="472FBEDB" w14:textId="0DB9AA82" w:rsidR="00093559" w:rsidRDefault="00093559">
      <w:pPr>
        <w:rPr>
          <w:ins w:id="18" w:author="BECKMANN Volker" w:date="2020-01-06T14:06:00Z"/>
          <w:lang w:val="en-US"/>
        </w:rPr>
      </w:pPr>
      <w:ins w:id="19" w:author="BECKMANN Volker" w:date="2020-01-06T14:06:00Z">
        <w:r>
          <w:rPr>
            <w:lang w:val="en-US"/>
          </w:rPr>
          <w:br w:type="page"/>
        </w:r>
      </w:ins>
    </w:p>
    <w:p w14:paraId="26CEF3A0" w14:textId="77777777" w:rsidR="00093559" w:rsidRDefault="00093559">
      <w:pPr>
        <w:rPr>
          <w:ins w:id="20" w:author="BECKMANN Volker" w:date="2020-01-06T14:01:00Z"/>
          <w:lang w:val="en-US"/>
        </w:rPr>
      </w:pPr>
    </w:p>
    <w:p w14:paraId="5A841AF4" w14:textId="77777777" w:rsidR="00093559" w:rsidRDefault="00093559">
      <w:pPr>
        <w:rPr>
          <w:ins w:id="21" w:author="BECKMANN Volker" w:date="2020-01-06T14:01:00Z"/>
          <w:lang w:val="en-US"/>
        </w:rPr>
      </w:pPr>
    </w:p>
    <w:tbl>
      <w:tblPr>
        <w:tblStyle w:val="Grille"/>
        <w:tblW w:w="0" w:type="auto"/>
        <w:tblLayout w:type="fixed"/>
        <w:tblLook w:val="04A0" w:firstRow="1" w:lastRow="0" w:firstColumn="1" w:lastColumn="0" w:noHBand="0" w:noVBand="1"/>
      </w:tblPr>
      <w:tblGrid>
        <w:gridCol w:w="1025"/>
        <w:gridCol w:w="1797"/>
        <w:gridCol w:w="1418"/>
        <w:gridCol w:w="2431"/>
        <w:gridCol w:w="2084"/>
        <w:gridCol w:w="1344"/>
        <w:gridCol w:w="1458"/>
        <w:gridCol w:w="1034"/>
      </w:tblGrid>
      <w:tr w:rsidR="00093559" w:rsidRPr="00593D4A" w14:paraId="09ACDB3A" w14:textId="77777777" w:rsidTr="00AA02F1">
        <w:trPr>
          <w:ins w:id="22" w:author="BECKMANN Volker" w:date="2020-01-06T14:02:00Z"/>
        </w:trPr>
        <w:tc>
          <w:tcPr>
            <w:tcW w:w="1025" w:type="dxa"/>
          </w:tcPr>
          <w:p w14:paraId="6FE98FDD" w14:textId="19AD8ACD" w:rsidR="00093559" w:rsidRPr="00593D4A" w:rsidRDefault="00093559" w:rsidP="00AA02F1">
            <w:pPr>
              <w:jc w:val="center"/>
              <w:rPr>
                <w:ins w:id="23" w:author="BECKMANN Volker" w:date="2020-01-06T14:02:00Z"/>
                <w:lang w:val="en-US"/>
              </w:rPr>
            </w:pPr>
            <w:ins w:id="24" w:author="BECKMANN Volker" w:date="2020-01-06T14:02:00Z">
              <w:r w:rsidRPr="00593D4A">
                <w:rPr>
                  <w:lang w:val="en-US"/>
                </w:rPr>
                <w:t>I</w:t>
              </w:r>
              <w:r w:rsidRPr="00593D4A">
                <w:rPr>
                  <w:sz w:val="22"/>
                  <w:szCs w:val="22"/>
                  <w:lang w:val="en-US"/>
                </w:rPr>
                <w:t>nstitut</w:t>
              </w:r>
            </w:ins>
            <w:ins w:id="25" w:author="BECKMANN Volker" w:date="2020-01-06T14:08:00Z">
              <w:r w:rsidR="00AA02F1" w:rsidRPr="00593D4A">
                <w:rPr>
                  <w:sz w:val="22"/>
                  <w:szCs w:val="22"/>
                  <w:lang w:val="en-US"/>
                </w:rPr>
                <w:t>e</w:t>
              </w:r>
            </w:ins>
          </w:p>
        </w:tc>
        <w:tc>
          <w:tcPr>
            <w:tcW w:w="1797" w:type="dxa"/>
          </w:tcPr>
          <w:p w14:paraId="6E4101C0" w14:textId="16475453" w:rsidR="00093559" w:rsidRPr="00593D4A" w:rsidRDefault="00093559" w:rsidP="00AA02F1">
            <w:pPr>
              <w:jc w:val="center"/>
              <w:rPr>
                <w:ins w:id="26" w:author="BECKMANN Volker" w:date="2020-01-06T14:02:00Z"/>
                <w:lang w:val="en-US"/>
              </w:rPr>
            </w:pPr>
            <w:ins w:id="27" w:author="BECKMANN Volker" w:date="2020-01-06T14:02:00Z">
              <w:r w:rsidRPr="00593D4A">
                <w:rPr>
                  <w:lang w:val="en-US"/>
                </w:rPr>
                <w:t>Trusted repositories</w:t>
              </w:r>
            </w:ins>
          </w:p>
        </w:tc>
        <w:tc>
          <w:tcPr>
            <w:tcW w:w="1418" w:type="dxa"/>
          </w:tcPr>
          <w:p w14:paraId="4EED1551" w14:textId="497AA2AF" w:rsidR="00093559" w:rsidRPr="00593D4A" w:rsidRDefault="00093559" w:rsidP="00AA02F1">
            <w:pPr>
              <w:jc w:val="center"/>
              <w:rPr>
                <w:ins w:id="28" w:author="BECKMANN Volker" w:date="2020-01-06T14:02:00Z"/>
                <w:lang w:val="en-US"/>
              </w:rPr>
            </w:pPr>
            <w:proofErr w:type="spellStart"/>
            <w:ins w:id="29" w:author="BECKMANN Volker" w:date="2020-01-06T14:02:00Z">
              <w:r w:rsidRPr="00593D4A">
                <w:rPr>
                  <w:lang w:val="en-US"/>
                </w:rPr>
                <w:t>FAIRisation</w:t>
              </w:r>
              <w:proofErr w:type="spellEnd"/>
              <w:r w:rsidRPr="00593D4A">
                <w:rPr>
                  <w:lang w:val="en-US"/>
                </w:rPr>
                <w:t xml:space="preserve"> of data, DMPs</w:t>
              </w:r>
            </w:ins>
          </w:p>
        </w:tc>
        <w:tc>
          <w:tcPr>
            <w:tcW w:w="2431" w:type="dxa"/>
          </w:tcPr>
          <w:p w14:paraId="785793EC" w14:textId="00BFE5B3" w:rsidR="00093559" w:rsidRPr="00593D4A" w:rsidRDefault="00093559" w:rsidP="00AA02F1">
            <w:pPr>
              <w:jc w:val="center"/>
              <w:rPr>
                <w:ins w:id="30" w:author="BECKMANN Volker" w:date="2020-01-06T14:02:00Z"/>
                <w:lang w:val="en-US"/>
              </w:rPr>
            </w:pPr>
            <w:ins w:id="31" w:author="BECKMANN Volker" w:date="2020-01-06T14:03:00Z">
              <w:r w:rsidRPr="00593D4A">
                <w:rPr>
                  <w:lang w:val="en-US"/>
                </w:rPr>
                <w:t>Service uptake/consolidation</w:t>
              </w:r>
            </w:ins>
          </w:p>
        </w:tc>
        <w:tc>
          <w:tcPr>
            <w:tcW w:w="2084" w:type="dxa"/>
          </w:tcPr>
          <w:p w14:paraId="52D2BA39" w14:textId="5CDBBA80" w:rsidR="00093559" w:rsidRPr="00593D4A" w:rsidRDefault="00093559" w:rsidP="00AA02F1">
            <w:pPr>
              <w:jc w:val="center"/>
              <w:rPr>
                <w:ins w:id="32" w:author="BECKMANN Volker" w:date="2020-01-06T14:02:00Z"/>
                <w:lang w:val="en-US"/>
              </w:rPr>
            </w:pPr>
            <w:ins w:id="33" w:author="BECKMANN Volker" w:date="2020-01-06T14:03:00Z">
              <w:r w:rsidRPr="00593D4A">
                <w:rPr>
                  <w:lang w:val="en-US"/>
                </w:rPr>
                <w:t>(</w:t>
              </w:r>
              <w:proofErr w:type="gramStart"/>
              <w:r w:rsidRPr="00593D4A">
                <w:rPr>
                  <w:lang w:val="en-US"/>
                </w:rPr>
                <w:t>heterogeneous</w:t>
              </w:r>
              <w:proofErr w:type="gramEnd"/>
              <w:r w:rsidRPr="00593D4A">
                <w:rPr>
                  <w:lang w:val="en-US"/>
                </w:rPr>
                <w:t>) e-infrastructures, HTC/HPC</w:t>
              </w:r>
            </w:ins>
          </w:p>
        </w:tc>
        <w:tc>
          <w:tcPr>
            <w:tcW w:w="1344" w:type="dxa"/>
          </w:tcPr>
          <w:p w14:paraId="793EEF5A" w14:textId="1066B5CA" w:rsidR="00093559" w:rsidRPr="00593D4A" w:rsidRDefault="00093559" w:rsidP="00AA02F1">
            <w:pPr>
              <w:jc w:val="center"/>
              <w:rPr>
                <w:ins w:id="34" w:author="BECKMANN Volker" w:date="2020-01-06T14:02:00Z"/>
                <w:lang w:val="en-US"/>
              </w:rPr>
            </w:pPr>
            <w:ins w:id="35" w:author="BECKMANN Volker" w:date="2020-01-06T14:03:00Z">
              <w:r w:rsidRPr="00593D4A">
                <w:rPr>
                  <w:lang w:val="en-US"/>
                </w:rPr>
                <w:t>Grid/cloud computing</w:t>
              </w:r>
            </w:ins>
          </w:p>
        </w:tc>
        <w:tc>
          <w:tcPr>
            <w:tcW w:w="1458" w:type="dxa"/>
          </w:tcPr>
          <w:p w14:paraId="7E7136F1" w14:textId="109E49EA" w:rsidR="00093559" w:rsidRPr="00593D4A" w:rsidRDefault="00093559" w:rsidP="00AA02F1">
            <w:pPr>
              <w:jc w:val="center"/>
              <w:rPr>
                <w:ins w:id="36" w:author="BECKMANN Volker" w:date="2020-01-06T14:02:00Z"/>
                <w:lang w:val="en-US"/>
              </w:rPr>
            </w:pPr>
            <w:ins w:id="37" w:author="BECKMANN Volker" w:date="2020-01-06T14:03:00Z">
              <w:r w:rsidRPr="00593D4A">
                <w:rPr>
                  <w:lang w:val="en-US"/>
                </w:rPr>
                <w:t>Software repositories</w:t>
              </w:r>
            </w:ins>
          </w:p>
        </w:tc>
        <w:tc>
          <w:tcPr>
            <w:tcW w:w="1034" w:type="dxa"/>
          </w:tcPr>
          <w:p w14:paraId="5855C771" w14:textId="2386533A" w:rsidR="00093559" w:rsidRPr="00593D4A" w:rsidRDefault="00093559" w:rsidP="00AA02F1">
            <w:pPr>
              <w:jc w:val="center"/>
              <w:rPr>
                <w:ins w:id="38" w:author="BECKMANN Volker" w:date="2020-01-06T14:02:00Z"/>
                <w:lang w:val="en-US"/>
              </w:rPr>
            </w:pPr>
            <w:proofErr w:type="gramStart"/>
            <w:ins w:id="39" w:author="BECKMANN Volker" w:date="2020-01-06T14:03:00Z">
              <w:r w:rsidRPr="00593D4A">
                <w:rPr>
                  <w:lang w:val="en-US"/>
                </w:rPr>
                <w:t>training</w:t>
              </w:r>
            </w:ins>
            <w:proofErr w:type="gramEnd"/>
          </w:p>
        </w:tc>
      </w:tr>
      <w:tr w:rsidR="00093559" w:rsidRPr="00593D4A" w14:paraId="7D924C8E" w14:textId="77777777" w:rsidTr="00AA02F1">
        <w:trPr>
          <w:ins w:id="40" w:author="BECKMANN Volker" w:date="2020-01-06T14:02:00Z"/>
        </w:trPr>
        <w:tc>
          <w:tcPr>
            <w:tcW w:w="1025" w:type="dxa"/>
          </w:tcPr>
          <w:p w14:paraId="4762F80B" w14:textId="77777777" w:rsidR="00093559" w:rsidRPr="00593D4A" w:rsidRDefault="00093559" w:rsidP="00093559">
            <w:pPr>
              <w:rPr>
                <w:ins w:id="41" w:author="BECKMANN Volker" w:date="2020-01-06T14:02:00Z"/>
                <w:lang w:val="en-US"/>
              </w:rPr>
            </w:pPr>
            <w:ins w:id="42" w:author="BECKMANN Volker" w:date="2020-01-06T14:02:00Z">
              <w:r w:rsidRPr="00593D4A">
                <w:rPr>
                  <w:lang w:val="en-US"/>
                </w:rPr>
                <w:t>IN2P3</w:t>
              </w:r>
            </w:ins>
          </w:p>
        </w:tc>
        <w:tc>
          <w:tcPr>
            <w:tcW w:w="1797" w:type="dxa"/>
          </w:tcPr>
          <w:p w14:paraId="3AD28BC6" w14:textId="40EC9961" w:rsidR="00093559" w:rsidRPr="00593D4A" w:rsidRDefault="00093559" w:rsidP="00093559">
            <w:pPr>
              <w:jc w:val="center"/>
              <w:rPr>
                <w:ins w:id="43" w:author="BECKMANN Volker" w:date="2020-01-06T14:02:00Z"/>
                <w:lang w:val="en-US"/>
              </w:rPr>
            </w:pPr>
          </w:p>
        </w:tc>
        <w:tc>
          <w:tcPr>
            <w:tcW w:w="1418" w:type="dxa"/>
          </w:tcPr>
          <w:p w14:paraId="3A48F33C" w14:textId="7F2170AD" w:rsidR="00093559" w:rsidRPr="00593D4A" w:rsidRDefault="00093559" w:rsidP="00093559">
            <w:pPr>
              <w:jc w:val="center"/>
              <w:rPr>
                <w:ins w:id="44" w:author="BECKMANN Volker" w:date="2020-01-06T14:02:00Z"/>
                <w:lang w:val="en-US"/>
              </w:rPr>
            </w:pPr>
          </w:p>
        </w:tc>
        <w:tc>
          <w:tcPr>
            <w:tcW w:w="2431" w:type="dxa"/>
          </w:tcPr>
          <w:p w14:paraId="1BA82981" w14:textId="559A68F6" w:rsidR="00093559" w:rsidRPr="00593D4A" w:rsidRDefault="00093559" w:rsidP="00093559">
            <w:pPr>
              <w:jc w:val="center"/>
              <w:rPr>
                <w:ins w:id="45" w:author="BECKMANN Volker" w:date="2020-01-06T14:02:00Z"/>
                <w:lang w:val="en-US"/>
              </w:rPr>
            </w:pPr>
            <w:ins w:id="46" w:author="BECKMANN Volker" w:date="2020-01-06T14:04:00Z">
              <w:r w:rsidRPr="00593D4A">
                <w:rPr>
                  <w:lang w:val="en-US"/>
                </w:rPr>
                <w:t>X</w:t>
              </w:r>
            </w:ins>
          </w:p>
        </w:tc>
        <w:tc>
          <w:tcPr>
            <w:tcW w:w="2084" w:type="dxa"/>
          </w:tcPr>
          <w:p w14:paraId="1D4CF223" w14:textId="1FB98175" w:rsidR="00093559" w:rsidRPr="00593D4A" w:rsidRDefault="00093559" w:rsidP="00093559">
            <w:pPr>
              <w:jc w:val="center"/>
              <w:rPr>
                <w:ins w:id="47" w:author="BECKMANN Volker" w:date="2020-01-06T14:02:00Z"/>
                <w:lang w:val="en-US"/>
              </w:rPr>
            </w:pPr>
            <w:ins w:id="48" w:author="BECKMANN Volker" w:date="2020-01-06T14:04:00Z">
              <w:r w:rsidRPr="00593D4A">
                <w:rPr>
                  <w:lang w:val="en-US"/>
                </w:rPr>
                <w:t>X</w:t>
              </w:r>
            </w:ins>
          </w:p>
        </w:tc>
        <w:tc>
          <w:tcPr>
            <w:tcW w:w="1344" w:type="dxa"/>
          </w:tcPr>
          <w:p w14:paraId="2BF1EC01" w14:textId="2AA8220C" w:rsidR="00093559" w:rsidRPr="00593D4A" w:rsidRDefault="00093559" w:rsidP="00093559">
            <w:pPr>
              <w:jc w:val="center"/>
              <w:rPr>
                <w:ins w:id="49" w:author="BECKMANN Volker" w:date="2020-01-06T14:02:00Z"/>
                <w:lang w:val="en-US"/>
              </w:rPr>
            </w:pPr>
            <w:ins w:id="50" w:author="BECKMANN Volker" w:date="2020-01-06T14:04:00Z">
              <w:r w:rsidRPr="00593D4A">
                <w:rPr>
                  <w:lang w:val="en-US"/>
                </w:rPr>
                <w:t>X</w:t>
              </w:r>
            </w:ins>
          </w:p>
        </w:tc>
        <w:tc>
          <w:tcPr>
            <w:tcW w:w="1458" w:type="dxa"/>
          </w:tcPr>
          <w:p w14:paraId="7AF79A2E" w14:textId="77777777" w:rsidR="00093559" w:rsidRPr="00593D4A" w:rsidRDefault="00093559" w:rsidP="00093559">
            <w:pPr>
              <w:jc w:val="center"/>
              <w:rPr>
                <w:ins w:id="51" w:author="BECKMANN Volker" w:date="2020-01-06T14:02:00Z"/>
                <w:lang w:val="en-US"/>
              </w:rPr>
            </w:pPr>
          </w:p>
        </w:tc>
        <w:tc>
          <w:tcPr>
            <w:tcW w:w="1034" w:type="dxa"/>
          </w:tcPr>
          <w:p w14:paraId="07E2E348" w14:textId="73339AE7" w:rsidR="00093559" w:rsidRPr="00593D4A" w:rsidRDefault="00093559" w:rsidP="00093559">
            <w:pPr>
              <w:jc w:val="center"/>
              <w:rPr>
                <w:ins w:id="52" w:author="BECKMANN Volker" w:date="2020-01-06T14:02:00Z"/>
                <w:lang w:val="en-US"/>
              </w:rPr>
            </w:pPr>
          </w:p>
        </w:tc>
      </w:tr>
      <w:tr w:rsidR="00093559" w:rsidRPr="00593D4A" w14:paraId="33E34425" w14:textId="77777777" w:rsidTr="00AA02F1">
        <w:trPr>
          <w:ins w:id="53" w:author="BECKMANN Volker" w:date="2020-01-06T14:02:00Z"/>
        </w:trPr>
        <w:tc>
          <w:tcPr>
            <w:tcW w:w="1025" w:type="dxa"/>
          </w:tcPr>
          <w:p w14:paraId="708FEFA0" w14:textId="77777777" w:rsidR="00093559" w:rsidRPr="00593D4A" w:rsidRDefault="00093559" w:rsidP="00093559">
            <w:pPr>
              <w:rPr>
                <w:ins w:id="54" w:author="BECKMANN Volker" w:date="2020-01-06T14:02:00Z"/>
                <w:lang w:val="en-US"/>
              </w:rPr>
            </w:pPr>
            <w:ins w:id="55" w:author="BECKMANN Volker" w:date="2020-01-06T14:02:00Z">
              <w:r w:rsidRPr="00593D4A">
                <w:rPr>
                  <w:lang w:val="en-US"/>
                </w:rPr>
                <w:t>INC</w:t>
              </w:r>
            </w:ins>
          </w:p>
        </w:tc>
        <w:tc>
          <w:tcPr>
            <w:tcW w:w="1797" w:type="dxa"/>
          </w:tcPr>
          <w:p w14:paraId="5CE8B9B2" w14:textId="0F2EF736" w:rsidR="00093559" w:rsidRPr="00593D4A" w:rsidRDefault="00093559" w:rsidP="00093559">
            <w:pPr>
              <w:jc w:val="center"/>
              <w:rPr>
                <w:ins w:id="56" w:author="BECKMANN Volker" w:date="2020-01-06T14:02:00Z"/>
                <w:lang w:val="en-US"/>
              </w:rPr>
            </w:pPr>
            <w:ins w:id="57" w:author="BECKMANN Volker" w:date="2020-01-06T14:04:00Z">
              <w:r w:rsidRPr="00593D4A">
                <w:rPr>
                  <w:lang w:val="en-US"/>
                </w:rPr>
                <w:t>X</w:t>
              </w:r>
            </w:ins>
          </w:p>
        </w:tc>
        <w:tc>
          <w:tcPr>
            <w:tcW w:w="1418" w:type="dxa"/>
          </w:tcPr>
          <w:p w14:paraId="6728C325" w14:textId="17CE85B9" w:rsidR="00093559" w:rsidRPr="00593D4A" w:rsidRDefault="00093559" w:rsidP="00093559">
            <w:pPr>
              <w:jc w:val="center"/>
              <w:rPr>
                <w:ins w:id="58" w:author="BECKMANN Volker" w:date="2020-01-06T14:02:00Z"/>
                <w:lang w:val="en-US"/>
              </w:rPr>
            </w:pPr>
            <w:ins w:id="59" w:author="BECKMANN Volker" w:date="2020-01-06T14:04:00Z">
              <w:r w:rsidRPr="00593D4A">
                <w:rPr>
                  <w:lang w:val="en-US"/>
                </w:rPr>
                <w:t>X</w:t>
              </w:r>
            </w:ins>
          </w:p>
        </w:tc>
        <w:tc>
          <w:tcPr>
            <w:tcW w:w="2431" w:type="dxa"/>
          </w:tcPr>
          <w:p w14:paraId="21D34859" w14:textId="77777777" w:rsidR="00093559" w:rsidRPr="00593D4A" w:rsidRDefault="00093559" w:rsidP="00093559">
            <w:pPr>
              <w:jc w:val="center"/>
              <w:rPr>
                <w:ins w:id="60" w:author="BECKMANN Volker" w:date="2020-01-06T14:02:00Z"/>
                <w:lang w:val="en-US"/>
              </w:rPr>
            </w:pPr>
          </w:p>
        </w:tc>
        <w:tc>
          <w:tcPr>
            <w:tcW w:w="2084" w:type="dxa"/>
          </w:tcPr>
          <w:p w14:paraId="418B3302" w14:textId="68ECB909" w:rsidR="00093559" w:rsidRPr="00593D4A" w:rsidRDefault="00093559" w:rsidP="00093559">
            <w:pPr>
              <w:jc w:val="center"/>
              <w:rPr>
                <w:ins w:id="61" w:author="BECKMANN Volker" w:date="2020-01-06T14:02:00Z"/>
                <w:lang w:val="en-US"/>
              </w:rPr>
            </w:pPr>
            <w:ins w:id="62" w:author="BECKMANN Volker" w:date="2020-01-06T14:04:00Z">
              <w:r w:rsidRPr="00593D4A">
                <w:rPr>
                  <w:lang w:val="en-US"/>
                </w:rPr>
                <w:t>X</w:t>
              </w:r>
            </w:ins>
          </w:p>
        </w:tc>
        <w:tc>
          <w:tcPr>
            <w:tcW w:w="1344" w:type="dxa"/>
          </w:tcPr>
          <w:p w14:paraId="1430A1CE" w14:textId="77777777" w:rsidR="00093559" w:rsidRPr="00593D4A" w:rsidRDefault="00093559" w:rsidP="00093559">
            <w:pPr>
              <w:jc w:val="center"/>
              <w:rPr>
                <w:ins w:id="63" w:author="BECKMANN Volker" w:date="2020-01-06T14:02:00Z"/>
                <w:lang w:val="en-US"/>
              </w:rPr>
            </w:pPr>
          </w:p>
        </w:tc>
        <w:tc>
          <w:tcPr>
            <w:tcW w:w="1458" w:type="dxa"/>
          </w:tcPr>
          <w:p w14:paraId="28BC19A7" w14:textId="77777777" w:rsidR="00093559" w:rsidRPr="00593D4A" w:rsidRDefault="00093559" w:rsidP="00093559">
            <w:pPr>
              <w:jc w:val="center"/>
              <w:rPr>
                <w:ins w:id="64" w:author="BECKMANN Volker" w:date="2020-01-06T14:02:00Z"/>
                <w:lang w:val="en-US"/>
              </w:rPr>
            </w:pPr>
          </w:p>
        </w:tc>
        <w:tc>
          <w:tcPr>
            <w:tcW w:w="1034" w:type="dxa"/>
          </w:tcPr>
          <w:p w14:paraId="5330EFE3" w14:textId="77777777" w:rsidR="00093559" w:rsidRPr="00593D4A" w:rsidRDefault="00093559" w:rsidP="00093559">
            <w:pPr>
              <w:jc w:val="center"/>
              <w:rPr>
                <w:ins w:id="65" w:author="BECKMANN Volker" w:date="2020-01-06T14:02:00Z"/>
                <w:lang w:val="en-US"/>
              </w:rPr>
            </w:pPr>
          </w:p>
        </w:tc>
      </w:tr>
      <w:tr w:rsidR="00093559" w:rsidRPr="00593D4A" w14:paraId="7A596A47" w14:textId="77777777" w:rsidTr="00AA02F1">
        <w:trPr>
          <w:ins w:id="66" w:author="BECKMANN Volker" w:date="2020-01-06T14:02:00Z"/>
        </w:trPr>
        <w:tc>
          <w:tcPr>
            <w:tcW w:w="1025" w:type="dxa"/>
          </w:tcPr>
          <w:p w14:paraId="30BA17EF" w14:textId="77777777" w:rsidR="00093559" w:rsidRPr="00593D4A" w:rsidRDefault="00093559" w:rsidP="00093559">
            <w:pPr>
              <w:rPr>
                <w:ins w:id="67" w:author="BECKMANN Volker" w:date="2020-01-06T14:02:00Z"/>
                <w:lang w:val="en-US"/>
              </w:rPr>
            </w:pPr>
            <w:ins w:id="68" w:author="BECKMANN Volker" w:date="2020-01-06T14:02:00Z">
              <w:r w:rsidRPr="00593D4A">
                <w:rPr>
                  <w:lang w:val="en-US"/>
                </w:rPr>
                <w:t>INEE</w:t>
              </w:r>
            </w:ins>
          </w:p>
        </w:tc>
        <w:tc>
          <w:tcPr>
            <w:tcW w:w="1797" w:type="dxa"/>
          </w:tcPr>
          <w:p w14:paraId="6E34F327" w14:textId="76382127" w:rsidR="00093559" w:rsidRPr="00593D4A" w:rsidRDefault="00AE0599" w:rsidP="00093559">
            <w:pPr>
              <w:jc w:val="center"/>
              <w:rPr>
                <w:ins w:id="69" w:author="BECKMANN Volker" w:date="2020-01-06T14:02:00Z"/>
                <w:lang w:val="en-US"/>
              </w:rPr>
            </w:pPr>
            <w:r w:rsidRPr="00593D4A">
              <w:rPr>
                <w:lang w:val="en-US"/>
              </w:rPr>
              <w:t>X</w:t>
            </w:r>
          </w:p>
        </w:tc>
        <w:tc>
          <w:tcPr>
            <w:tcW w:w="1418" w:type="dxa"/>
          </w:tcPr>
          <w:p w14:paraId="00611C61" w14:textId="625CC436" w:rsidR="00093559" w:rsidRPr="00593D4A" w:rsidRDefault="00AE0599" w:rsidP="00093559">
            <w:pPr>
              <w:jc w:val="center"/>
              <w:rPr>
                <w:ins w:id="70" w:author="BECKMANN Volker" w:date="2020-01-06T14:02:00Z"/>
                <w:lang w:val="en-US"/>
              </w:rPr>
            </w:pPr>
            <w:r w:rsidRPr="00593D4A">
              <w:rPr>
                <w:lang w:val="en-US"/>
              </w:rPr>
              <w:t>X</w:t>
            </w:r>
          </w:p>
        </w:tc>
        <w:tc>
          <w:tcPr>
            <w:tcW w:w="2431" w:type="dxa"/>
          </w:tcPr>
          <w:p w14:paraId="288A566F" w14:textId="02293E3F" w:rsidR="00093559" w:rsidRPr="00593D4A" w:rsidRDefault="00AE0599" w:rsidP="00093559">
            <w:pPr>
              <w:jc w:val="center"/>
              <w:rPr>
                <w:ins w:id="71" w:author="BECKMANN Volker" w:date="2020-01-06T14:02:00Z"/>
                <w:lang w:val="en-US"/>
              </w:rPr>
            </w:pPr>
            <w:r w:rsidRPr="00593D4A">
              <w:rPr>
                <w:lang w:val="en-US"/>
              </w:rPr>
              <w:t>X</w:t>
            </w:r>
          </w:p>
        </w:tc>
        <w:tc>
          <w:tcPr>
            <w:tcW w:w="2084" w:type="dxa"/>
          </w:tcPr>
          <w:p w14:paraId="5E22A5B5" w14:textId="51CCF02E" w:rsidR="00093559" w:rsidRPr="00593D4A" w:rsidRDefault="00093559" w:rsidP="00093559">
            <w:pPr>
              <w:jc w:val="center"/>
              <w:rPr>
                <w:ins w:id="72" w:author="BECKMANN Volker" w:date="2020-01-06T14:02:00Z"/>
                <w:lang w:val="en-US"/>
              </w:rPr>
            </w:pPr>
          </w:p>
        </w:tc>
        <w:tc>
          <w:tcPr>
            <w:tcW w:w="1344" w:type="dxa"/>
          </w:tcPr>
          <w:p w14:paraId="723C009E" w14:textId="77777777" w:rsidR="00093559" w:rsidRPr="00593D4A" w:rsidRDefault="00093559" w:rsidP="00093559">
            <w:pPr>
              <w:jc w:val="center"/>
              <w:rPr>
                <w:ins w:id="73" w:author="BECKMANN Volker" w:date="2020-01-06T14:02:00Z"/>
                <w:lang w:val="en-US"/>
              </w:rPr>
            </w:pPr>
          </w:p>
        </w:tc>
        <w:tc>
          <w:tcPr>
            <w:tcW w:w="1458" w:type="dxa"/>
          </w:tcPr>
          <w:p w14:paraId="02F0B4DF" w14:textId="77777777" w:rsidR="00093559" w:rsidRPr="00593D4A" w:rsidRDefault="00093559" w:rsidP="00093559">
            <w:pPr>
              <w:jc w:val="center"/>
              <w:rPr>
                <w:ins w:id="74" w:author="BECKMANN Volker" w:date="2020-01-06T14:02:00Z"/>
                <w:lang w:val="en-US"/>
              </w:rPr>
            </w:pPr>
          </w:p>
        </w:tc>
        <w:tc>
          <w:tcPr>
            <w:tcW w:w="1034" w:type="dxa"/>
          </w:tcPr>
          <w:p w14:paraId="67579212" w14:textId="1BE02CF4" w:rsidR="00093559" w:rsidRPr="00593D4A" w:rsidRDefault="00AE0599" w:rsidP="00093559">
            <w:pPr>
              <w:jc w:val="center"/>
              <w:rPr>
                <w:ins w:id="75" w:author="BECKMANN Volker" w:date="2020-01-06T14:02:00Z"/>
                <w:lang w:val="en-US"/>
              </w:rPr>
            </w:pPr>
            <w:r w:rsidRPr="00593D4A">
              <w:rPr>
                <w:lang w:val="en-US"/>
              </w:rPr>
              <w:t>X</w:t>
            </w:r>
          </w:p>
        </w:tc>
      </w:tr>
      <w:tr w:rsidR="00093559" w:rsidRPr="00593D4A" w14:paraId="69246B23" w14:textId="77777777" w:rsidTr="00AA02F1">
        <w:trPr>
          <w:ins w:id="76" w:author="BECKMANN Volker" w:date="2020-01-06T14:02:00Z"/>
        </w:trPr>
        <w:tc>
          <w:tcPr>
            <w:tcW w:w="1025" w:type="dxa"/>
          </w:tcPr>
          <w:p w14:paraId="534F1283" w14:textId="77777777" w:rsidR="00093559" w:rsidRPr="00593D4A" w:rsidRDefault="00093559" w:rsidP="00093559">
            <w:pPr>
              <w:rPr>
                <w:ins w:id="77" w:author="BECKMANN Volker" w:date="2020-01-06T14:02:00Z"/>
                <w:lang w:val="en-US"/>
              </w:rPr>
            </w:pPr>
            <w:ins w:id="78" w:author="BECKMANN Volker" w:date="2020-01-06T14:02:00Z">
              <w:r w:rsidRPr="00593D4A">
                <w:rPr>
                  <w:lang w:val="en-US"/>
                </w:rPr>
                <w:t>INP</w:t>
              </w:r>
            </w:ins>
          </w:p>
        </w:tc>
        <w:tc>
          <w:tcPr>
            <w:tcW w:w="1797" w:type="dxa"/>
          </w:tcPr>
          <w:p w14:paraId="1B861B03" w14:textId="5C837C43" w:rsidR="00093559" w:rsidRPr="00593D4A" w:rsidRDefault="00093559" w:rsidP="00093559">
            <w:pPr>
              <w:jc w:val="center"/>
              <w:rPr>
                <w:ins w:id="79" w:author="BECKMANN Volker" w:date="2020-01-06T14:02:00Z"/>
                <w:lang w:val="en-US"/>
              </w:rPr>
            </w:pPr>
            <w:ins w:id="80" w:author="BECKMANN Volker" w:date="2020-01-06T14:04:00Z">
              <w:r w:rsidRPr="00593D4A">
                <w:rPr>
                  <w:lang w:val="en-US"/>
                </w:rPr>
                <w:t>X</w:t>
              </w:r>
            </w:ins>
          </w:p>
        </w:tc>
        <w:tc>
          <w:tcPr>
            <w:tcW w:w="1418" w:type="dxa"/>
          </w:tcPr>
          <w:p w14:paraId="02C6F964" w14:textId="3B43090E" w:rsidR="00093559" w:rsidRPr="00593D4A" w:rsidRDefault="00093559" w:rsidP="00093559">
            <w:pPr>
              <w:jc w:val="center"/>
              <w:rPr>
                <w:ins w:id="81" w:author="BECKMANN Volker" w:date="2020-01-06T14:02:00Z"/>
                <w:lang w:val="en-US"/>
              </w:rPr>
            </w:pPr>
            <w:ins w:id="82" w:author="BECKMANN Volker" w:date="2020-01-06T14:04:00Z">
              <w:r w:rsidRPr="00593D4A">
                <w:rPr>
                  <w:lang w:val="en-US"/>
                </w:rPr>
                <w:t>X</w:t>
              </w:r>
            </w:ins>
          </w:p>
        </w:tc>
        <w:tc>
          <w:tcPr>
            <w:tcW w:w="2431" w:type="dxa"/>
          </w:tcPr>
          <w:p w14:paraId="265A26C1" w14:textId="77777777" w:rsidR="00093559" w:rsidRPr="00593D4A" w:rsidRDefault="00093559" w:rsidP="00093559">
            <w:pPr>
              <w:jc w:val="center"/>
              <w:rPr>
                <w:ins w:id="83" w:author="BECKMANN Volker" w:date="2020-01-06T14:02:00Z"/>
                <w:lang w:val="en-US"/>
              </w:rPr>
            </w:pPr>
          </w:p>
        </w:tc>
        <w:tc>
          <w:tcPr>
            <w:tcW w:w="2084" w:type="dxa"/>
          </w:tcPr>
          <w:p w14:paraId="6B8D8125" w14:textId="15BF3B73" w:rsidR="00093559" w:rsidRPr="00593D4A" w:rsidRDefault="00093559" w:rsidP="00093559">
            <w:pPr>
              <w:jc w:val="center"/>
              <w:rPr>
                <w:ins w:id="84" w:author="BECKMANN Volker" w:date="2020-01-06T14:02:00Z"/>
                <w:lang w:val="en-US"/>
              </w:rPr>
            </w:pPr>
            <w:ins w:id="85" w:author="BECKMANN Volker" w:date="2020-01-06T14:04:00Z">
              <w:r w:rsidRPr="00593D4A">
                <w:rPr>
                  <w:lang w:val="en-US"/>
                </w:rPr>
                <w:t>X</w:t>
              </w:r>
            </w:ins>
          </w:p>
        </w:tc>
        <w:tc>
          <w:tcPr>
            <w:tcW w:w="1344" w:type="dxa"/>
          </w:tcPr>
          <w:p w14:paraId="2EA060C7" w14:textId="77777777" w:rsidR="00093559" w:rsidRPr="00593D4A" w:rsidRDefault="00093559" w:rsidP="00093559">
            <w:pPr>
              <w:jc w:val="center"/>
              <w:rPr>
                <w:ins w:id="86" w:author="BECKMANN Volker" w:date="2020-01-06T14:02:00Z"/>
                <w:lang w:val="en-US"/>
              </w:rPr>
            </w:pPr>
          </w:p>
        </w:tc>
        <w:tc>
          <w:tcPr>
            <w:tcW w:w="1458" w:type="dxa"/>
          </w:tcPr>
          <w:p w14:paraId="59AD8157" w14:textId="77777777" w:rsidR="00093559" w:rsidRPr="00593D4A" w:rsidRDefault="00093559" w:rsidP="00093559">
            <w:pPr>
              <w:jc w:val="center"/>
              <w:rPr>
                <w:ins w:id="87" w:author="BECKMANN Volker" w:date="2020-01-06T14:02:00Z"/>
                <w:lang w:val="en-US"/>
              </w:rPr>
            </w:pPr>
          </w:p>
        </w:tc>
        <w:tc>
          <w:tcPr>
            <w:tcW w:w="1034" w:type="dxa"/>
          </w:tcPr>
          <w:p w14:paraId="7047D8A5" w14:textId="77777777" w:rsidR="00093559" w:rsidRPr="00593D4A" w:rsidRDefault="00093559" w:rsidP="00093559">
            <w:pPr>
              <w:jc w:val="center"/>
              <w:rPr>
                <w:ins w:id="88" w:author="BECKMANN Volker" w:date="2020-01-06T14:02:00Z"/>
                <w:lang w:val="en-US"/>
              </w:rPr>
            </w:pPr>
          </w:p>
        </w:tc>
      </w:tr>
      <w:tr w:rsidR="00093559" w:rsidRPr="00593D4A" w14:paraId="03FE8CD1" w14:textId="77777777" w:rsidTr="00AA02F1">
        <w:trPr>
          <w:ins w:id="89" w:author="BECKMANN Volker" w:date="2020-01-06T14:02:00Z"/>
        </w:trPr>
        <w:tc>
          <w:tcPr>
            <w:tcW w:w="1025" w:type="dxa"/>
          </w:tcPr>
          <w:p w14:paraId="352F1F31" w14:textId="77777777" w:rsidR="00093559" w:rsidRPr="00593D4A" w:rsidRDefault="00093559" w:rsidP="00093559">
            <w:pPr>
              <w:rPr>
                <w:ins w:id="90" w:author="BECKMANN Volker" w:date="2020-01-06T14:02:00Z"/>
                <w:lang w:val="en-US"/>
              </w:rPr>
            </w:pPr>
            <w:ins w:id="91" w:author="BECKMANN Volker" w:date="2020-01-06T14:02:00Z">
              <w:r w:rsidRPr="00593D4A">
                <w:rPr>
                  <w:lang w:val="en-US"/>
                </w:rPr>
                <w:t>INS2I</w:t>
              </w:r>
            </w:ins>
          </w:p>
        </w:tc>
        <w:tc>
          <w:tcPr>
            <w:tcW w:w="1797" w:type="dxa"/>
          </w:tcPr>
          <w:p w14:paraId="6BCC6FD8" w14:textId="657C597E" w:rsidR="00093559" w:rsidRPr="00593D4A" w:rsidRDefault="00093559" w:rsidP="00093559">
            <w:pPr>
              <w:jc w:val="center"/>
              <w:rPr>
                <w:ins w:id="92" w:author="BECKMANN Volker" w:date="2020-01-06T14:02:00Z"/>
                <w:lang w:val="en-US"/>
              </w:rPr>
            </w:pPr>
          </w:p>
        </w:tc>
        <w:tc>
          <w:tcPr>
            <w:tcW w:w="1418" w:type="dxa"/>
          </w:tcPr>
          <w:p w14:paraId="1CEB9188" w14:textId="381DACD6" w:rsidR="00093559" w:rsidRPr="00593D4A" w:rsidRDefault="00093559" w:rsidP="00093559">
            <w:pPr>
              <w:jc w:val="center"/>
              <w:rPr>
                <w:ins w:id="93" w:author="BECKMANN Volker" w:date="2020-01-06T14:02:00Z"/>
                <w:lang w:val="en-US"/>
              </w:rPr>
            </w:pPr>
          </w:p>
        </w:tc>
        <w:tc>
          <w:tcPr>
            <w:tcW w:w="2431" w:type="dxa"/>
          </w:tcPr>
          <w:p w14:paraId="143ABCCA" w14:textId="64586AB0" w:rsidR="00093559" w:rsidRPr="00593D4A" w:rsidRDefault="00093559" w:rsidP="00093559">
            <w:pPr>
              <w:jc w:val="center"/>
              <w:rPr>
                <w:ins w:id="94" w:author="BECKMANN Volker" w:date="2020-01-06T14:02:00Z"/>
                <w:lang w:val="en-US"/>
              </w:rPr>
            </w:pPr>
            <w:ins w:id="95" w:author="BECKMANN Volker" w:date="2020-01-06T14:04:00Z">
              <w:r w:rsidRPr="00593D4A">
                <w:rPr>
                  <w:lang w:val="en-US"/>
                </w:rPr>
                <w:t>X</w:t>
              </w:r>
            </w:ins>
          </w:p>
        </w:tc>
        <w:tc>
          <w:tcPr>
            <w:tcW w:w="2084" w:type="dxa"/>
          </w:tcPr>
          <w:p w14:paraId="2C695592" w14:textId="2F01DFD2" w:rsidR="00093559" w:rsidRPr="00593D4A" w:rsidRDefault="00093559" w:rsidP="00093559">
            <w:pPr>
              <w:jc w:val="center"/>
              <w:rPr>
                <w:ins w:id="96" w:author="BECKMANN Volker" w:date="2020-01-06T14:02:00Z"/>
                <w:lang w:val="en-US"/>
              </w:rPr>
            </w:pPr>
            <w:ins w:id="97" w:author="BECKMANN Volker" w:date="2020-01-06T14:04:00Z">
              <w:r w:rsidRPr="00593D4A">
                <w:rPr>
                  <w:lang w:val="en-US"/>
                </w:rPr>
                <w:t>X</w:t>
              </w:r>
            </w:ins>
          </w:p>
        </w:tc>
        <w:tc>
          <w:tcPr>
            <w:tcW w:w="1344" w:type="dxa"/>
          </w:tcPr>
          <w:p w14:paraId="600480C1" w14:textId="77777777" w:rsidR="00093559" w:rsidRPr="00593D4A" w:rsidRDefault="00093559" w:rsidP="00093559">
            <w:pPr>
              <w:jc w:val="center"/>
              <w:rPr>
                <w:ins w:id="98" w:author="BECKMANN Volker" w:date="2020-01-06T14:02:00Z"/>
                <w:lang w:val="en-US"/>
              </w:rPr>
            </w:pPr>
          </w:p>
        </w:tc>
        <w:tc>
          <w:tcPr>
            <w:tcW w:w="1458" w:type="dxa"/>
          </w:tcPr>
          <w:p w14:paraId="27CC473A" w14:textId="75F434C2" w:rsidR="00093559" w:rsidRPr="00593D4A" w:rsidRDefault="00093559" w:rsidP="00093559">
            <w:pPr>
              <w:jc w:val="center"/>
              <w:rPr>
                <w:ins w:id="99" w:author="BECKMANN Volker" w:date="2020-01-06T14:02:00Z"/>
                <w:lang w:val="en-US"/>
              </w:rPr>
            </w:pPr>
            <w:ins w:id="100" w:author="BECKMANN Volker" w:date="2020-01-06T14:04:00Z">
              <w:r w:rsidRPr="00593D4A">
                <w:rPr>
                  <w:lang w:val="en-US"/>
                </w:rPr>
                <w:t>X</w:t>
              </w:r>
            </w:ins>
          </w:p>
        </w:tc>
        <w:tc>
          <w:tcPr>
            <w:tcW w:w="1034" w:type="dxa"/>
          </w:tcPr>
          <w:p w14:paraId="62D5511D" w14:textId="77777777" w:rsidR="00093559" w:rsidRPr="00593D4A" w:rsidRDefault="00093559" w:rsidP="00093559">
            <w:pPr>
              <w:jc w:val="center"/>
              <w:rPr>
                <w:ins w:id="101" w:author="BECKMANN Volker" w:date="2020-01-06T14:02:00Z"/>
                <w:lang w:val="en-US"/>
              </w:rPr>
            </w:pPr>
          </w:p>
        </w:tc>
      </w:tr>
      <w:tr w:rsidR="00093559" w:rsidRPr="00593D4A" w14:paraId="26F55C78" w14:textId="77777777" w:rsidTr="00AA02F1">
        <w:trPr>
          <w:ins w:id="102" w:author="BECKMANN Volker" w:date="2020-01-06T14:02:00Z"/>
        </w:trPr>
        <w:tc>
          <w:tcPr>
            <w:tcW w:w="1025" w:type="dxa"/>
          </w:tcPr>
          <w:p w14:paraId="576CE42C" w14:textId="77777777" w:rsidR="00093559" w:rsidRPr="00593D4A" w:rsidRDefault="00093559" w:rsidP="00093559">
            <w:pPr>
              <w:rPr>
                <w:ins w:id="103" w:author="BECKMANN Volker" w:date="2020-01-06T14:02:00Z"/>
                <w:lang w:val="en-US"/>
              </w:rPr>
            </w:pPr>
            <w:ins w:id="104" w:author="BECKMANN Volker" w:date="2020-01-06T14:02:00Z">
              <w:r w:rsidRPr="00593D4A">
                <w:rPr>
                  <w:lang w:val="en-US"/>
                </w:rPr>
                <w:t>INSB</w:t>
              </w:r>
            </w:ins>
          </w:p>
        </w:tc>
        <w:tc>
          <w:tcPr>
            <w:tcW w:w="1797" w:type="dxa"/>
          </w:tcPr>
          <w:p w14:paraId="077A594F" w14:textId="19A40CDF" w:rsidR="00093559" w:rsidRPr="00593D4A" w:rsidRDefault="00093559" w:rsidP="00093559">
            <w:pPr>
              <w:jc w:val="center"/>
              <w:rPr>
                <w:ins w:id="105" w:author="BECKMANN Volker" w:date="2020-01-06T14:02:00Z"/>
                <w:lang w:val="en-US"/>
              </w:rPr>
            </w:pPr>
            <w:ins w:id="106" w:author="BECKMANN Volker" w:date="2020-01-06T14:06:00Z">
              <w:r w:rsidRPr="00593D4A">
                <w:rPr>
                  <w:lang w:val="en-US"/>
                </w:rPr>
                <w:t>X</w:t>
              </w:r>
            </w:ins>
          </w:p>
        </w:tc>
        <w:tc>
          <w:tcPr>
            <w:tcW w:w="1418" w:type="dxa"/>
          </w:tcPr>
          <w:p w14:paraId="7BC0DFB2" w14:textId="458E79BD" w:rsidR="00093559" w:rsidRPr="00593D4A" w:rsidRDefault="00093559" w:rsidP="00093559">
            <w:pPr>
              <w:jc w:val="center"/>
              <w:rPr>
                <w:ins w:id="107" w:author="BECKMANN Volker" w:date="2020-01-06T14:02:00Z"/>
                <w:lang w:val="en-US"/>
              </w:rPr>
            </w:pPr>
            <w:ins w:id="108" w:author="BECKMANN Volker" w:date="2020-01-06T14:06:00Z">
              <w:r w:rsidRPr="00593D4A">
                <w:rPr>
                  <w:lang w:val="en-US"/>
                </w:rPr>
                <w:t>X</w:t>
              </w:r>
            </w:ins>
          </w:p>
        </w:tc>
        <w:tc>
          <w:tcPr>
            <w:tcW w:w="2431" w:type="dxa"/>
          </w:tcPr>
          <w:p w14:paraId="3152B21E" w14:textId="05E12061" w:rsidR="00093559" w:rsidRPr="00593D4A" w:rsidRDefault="00093559" w:rsidP="00093559">
            <w:pPr>
              <w:jc w:val="center"/>
              <w:rPr>
                <w:ins w:id="109" w:author="BECKMANN Volker" w:date="2020-01-06T14:02:00Z"/>
                <w:lang w:val="en-US"/>
              </w:rPr>
            </w:pPr>
            <w:ins w:id="110" w:author="BECKMANN Volker" w:date="2020-01-06T14:06:00Z">
              <w:r w:rsidRPr="00593D4A">
                <w:rPr>
                  <w:lang w:val="en-US"/>
                </w:rPr>
                <w:t>X</w:t>
              </w:r>
            </w:ins>
          </w:p>
        </w:tc>
        <w:tc>
          <w:tcPr>
            <w:tcW w:w="2084" w:type="dxa"/>
          </w:tcPr>
          <w:p w14:paraId="4C87E584" w14:textId="6E82291D" w:rsidR="00093559" w:rsidRPr="00593D4A" w:rsidRDefault="00093559" w:rsidP="00093559">
            <w:pPr>
              <w:jc w:val="center"/>
              <w:rPr>
                <w:ins w:id="111" w:author="BECKMANN Volker" w:date="2020-01-06T14:02:00Z"/>
                <w:lang w:val="en-US"/>
              </w:rPr>
            </w:pPr>
          </w:p>
        </w:tc>
        <w:tc>
          <w:tcPr>
            <w:tcW w:w="1344" w:type="dxa"/>
          </w:tcPr>
          <w:p w14:paraId="147CD0C6" w14:textId="77777777" w:rsidR="00093559" w:rsidRPr="00593D4A" w:rsidRDefault="00093559" w:rsidP="00093559">
            <w:pPr>
              <w:jc w:val="center"/>
              <w:rPr>
                <w:ins w:id="112" w:author="BECKMANN Volker" w:date="2020-01-06T14:02:00Z"/>
                <w:lang w:val="en-US"/>
              </w:rPr>
            </w:pPr>
          </w:p>
        </w:tc>
        <w:tc>
          <w:tcPr>
            <w:tcW w:w="1458" w:type="dxa"/>
          </w:tcPr>
          <w:p w14:paraId="1361EAEA" w14:textId="77777777" w:rsidR="00093559" w:rsidRPr="00593D4A" w:rsidRDefault="00093559" w:rsidP="00093559">
            <w:pPr>
              <w:jc w:val="center"/>
              <w:rPr>
                <w:ins w:id="113" w:author="BECKMANN Volker" w:date="2020-01-06T14:02:00Z"/>
                <w:lang w:val="en-US"/>
              </w:rPr>
            </w:pPr>
          </w:p>
        </w:tc>
        <w:tc>
          <w:tcPr>
            <w:tcW w:w="1034" w:type="dxa"/>
          </w:tcPr>
          <w:p w14:paraId="2E7DC237" w14:textId="77777777" w:rsidR="00093559" w:rsidRPr="00593D4A" w:rsidRDefault="00093559" w:rsidP="00093559">
            <w:pPr>
              <w:jc w:val="center"/>
              <w:rPr>
                <w:ins w:id="114" w:author="BECKMANN Volker" w:date="2020-01-06T14:02:00Z"/>
                <w:lang w:val="en-US"/>
              </w:rPr>
            </w:pPr>
          </w:p>
        </w:tc>
      </w:tr>
      <w:tr w:rsidR="00093559" w:rsidRPr="00593D4A" w14:paraId="16BB9612" w14:textId="77777777" w:rsidTr="00AA02F1">
        <w:trPr>
          <w:ins w:id="115" w:author="BECKMANN Volker" w:date="2020-01-06T14:02:00Z"/>
        </w:trPr>
        <w:tc>
          <w:tcPr>
            <w:tcW w:w="1025" w:type="dxa"/>
          </w:tcPr>
          <w:p w14:paraId="2DE92077" w14:textId="77777777" w:rsidR="00093559" w:rsidRPr="00593D4A" w:rsidRDefault="00093559" w:rsidP="00093559">
            <w:pPr>
              <w:rPr>
                <w:ins w:id="116" w:author="BECKMANN Volker" w:date="2020-01-06T14:02:00Z"/>
                <w:lang w:val="en-US"/>
              </w:rPr>
            </w:pPr>
            <w:ins w:id="117" w:author="BECKMANN Volker" w:date="2020-01-06T14:02:00Z">
              <w:r w:rsidRPr="00593D4A">
                <w:rPr>
                  <w:lang w:val="en-US"/>
                </w:rPr>
                <w:t>INSHS</w:t>
              </w:r>
            </w:ins>
          </w:p>
        </w:tc>
        <w:tc>
          <w:tcPr>
            <w:tcW w:w="1797" w:type="dxa"/>
          </w:tcPr>
          <w:p w14:paraId="638F49E6" w14:textId="28A3DF1D" w:rsidR="00093559" w:rsidRPr="00593D4A" w:rsidRDefault="00093559" w:rsidP="00093559">
            <w:pPr>
              <w:jc w:val="center"/>
              <w:rPr>
                <w:ins w:id="118" w:author="BECKMANN Volker" w:date="2020-01-06T14:02:00Z"/>
                <w:lang w:val="en-US"/>
              </w:rPr>
            </w:pPr>
            <w:ins w:id="119" w:author="BECKMANN Volker" w:date="2020-01-06T14:06:00Z">
              <w:r w:rsidRPr="00593D4A">
                <w:rPr>
                  <w:lang w:val="en-US"/>
                </w:rPr>
                <w:t>X</w:t>
              </w:r>
            </w:ins>
          </w:p>
        </w:tc>
        <w:tc>
          <w:tcPr>
            <w:tcW w:w="1418" w:type="dxa"/>
          </w:tcPr>
          <w:p w14:paraId="0B12E023" w14:textId="31B32604" w:rsidR="00093559" w:rsidRPr="00593D4A" w:rsidRDefault="00093559" w:rsidP="00093559">
            <w:pPr>
              <w:jc w:val="center"/>
              <w:rPr>
                <w:ins w:id="120" w:author="BECKMANN Volker" w:date="2020-01-06T14:02:00Z"/>
                <w:lang w:val="en-US"/>
              </w:rPr>
            </w:pPr>
            <w:ins w:id="121" w:author="BECKMANN Volker" w:date="2020-01-06T14:06:00Z">
              <w:r w:rsidRPr="00593D4A">
                <w:rPr>
                  <w:lang w:val="en-US"/>
                </w:rPr>
                <w:t>X</w:t>
              </w:r>
            </w:ins>
          </w:p>
        </w:tc>
        <w:tc>
          <w:tcPr>
            <w:tcW w:w="2431" w:type="dxa"/>
          </w:tcPr>
          <w:p w14:paraId="6E2D618C" w14:textId="40C6300F" w:rsidR="00093559" w:rsidRPr="00593D4A" w:rsidRDefault="00093559" w:rsidP="00093559">
            <w:pPr>
              <w:jc w:val="center"/>
              <w:rPr>
                <w:ins w:id="122" w:author="BECKMANN Volker" w:date="2020-01-06T14:02:00Z"/>
                <w:lang w:val="en-US"/>
              </w:rPr>
            </w:pPr>
            <w:ins w:id="123" w:author="BECKMANN Volker" w:date="2020-01-06T14:06:00Z">
              <w:r w:rsidRPr="00593D4A">
                <w:rPr>
                  <w:lang w:val="en-US"/>
                </w:rPr>
                <w:t>X</w:t>
              </w:r>
            </w:ins>
          </w:p>
        </w:tc>
        <w:tc>
          <w:tcPr>
            <w:tcW w:w="2084" w:type="dxa"/>
          </w:tcPr>
          <w:p w14:paraId="5E0438F6" w14:textId="5F9688D7" w:rsidR="00093559" w:rsidRPr="00593D4A" w:rsidRDefault="00093559" w:rsidP="00093559">
            <w:pPr>
              <w:jc w:val="center"/>
              <w:rPr>
                <w:ins w:id="124" w:author="BECKMANN Volker" w:date="2020-01-06T14:02:00Z"/>
                <w:lang w:val="en-US"/>
              </w:rPr>
            </w:pPr>
          </w:p>
        </w:tc>
        <w:tc>
          <w:tcPr>
            <w:tcW w:w="1344" w:type="dxa"/>
          </w:tcPr>
          <w:p w14:paraId="630A0E01" w14:textId="77777777" w:rsidR="00093559" w:rsidRPr="00593D4A" w:rsidRDefault="00093559" w:rsidP="00093559">
            <w:pPr>
              <w:jc w:val="center"/>
              <w:rPr>
                <w:ins w:id="125" w:author="BECKMANN Volker" w:date="2020-01-06T14:02:00Z"/>
                <w:lang w:val="en-US"/>
              </w:rPr>
            </w:pPr>
          </w:p>
        </w:tc>
        <w:tc>
          <w:tcPr>
            <w:tcW w:w="1458" w:type="dxa"/>
          </w:tcPr>
          <w:p w14:paraId="13C837FF" w14:textId="724BC376" w:rsidR="00093559" w:rsidRPr="00593D4A" w:rsidRDefault="00093559" w:rsidP="00093559">
            <w:pPr>
              <w:jc w:val="center"/>
              <w:rPr>
                <w:ins w:id="126" w:author="BECKMANN Volker" w:date="2020-01-06T14:02:00Z"/>
                <w:lang w:val="en-US"/>
              </w:rPr>
            </w:pPr>
          </w:p>
        </w:tc>
        <w:tc>
          <w:tcPr>
            <w:tcW w:w="1034" w:type="dxa"/>
          </w:tcPr>
          <w:p w14:paraId="0319003E" w14:textId="0E2E89AB" w:rsidR="00093559" w:rsidRPr="00593D4A" w:rsidRDefault="00093559" w:rsidP="00093559">
            <w:pPr>
              <w:jc w:val="center"/>
              <w:rPr>
                <w:ins w:id="127" w:author="BECKMANN Volker" w:date="2020-01-06T14:02:00Z"/>
                <w:lang w:val="en-US"/>
              </w:rPr>
            </w:pPr>
            <w:ins w:id="128" w:author="BECKMANN Volker" w:date="2020-01-06T14:06:00Z">
              <w:r w:rsidRPr="00593D4A">
                <w:rPr>
                  <w:lang w:val="en-US"/>
                </w:rPr>
                <w:t>X</w:t>
              </w:r>
            </w:ins>
          </w:p>
        </w:tc>
      </w:tr>
      <w:tr w:rsidR="00093559" w:rsidRPr="00593D4A" w14:paraId="33F4F9C5" w14:textId="77777777" w:rsidTr="00AA02F1">
        <w:trPr>
          <w:ins w:id="129" w:author="BECKMANN Volker" w:date="2020-01-06T14:02:00Z"/>
        </w:trPr>
        <w:tc>
          <w:tcPr>
            <w:tcW w:w="1025" w:type="dxa"/>
          </w:tcPr>
          <w:p w14:paraId="3578DD92" w14:textId="77777777" w:rsidR="00093559" w:rsidRPr="00593D4A" w:rsidRDefault="00093559" w:rsidP="00093559">
            <w:pPr>
              <w:rPr>
                <w:ins w:id="130" w:author="BECKMANN Volker" w:date="2020-01-06T14:02:00Z"/>
                <w:lang w:val="en-US"/>
              </w:rPr>
            </w:pPr>
            <w:ins w:id="131" w:author="BECKMANN Volker" w:date="2020-01-06T14:02:00Z">
              <w:r w:rsidRPr="00593D4A">
                <w:rPr>
                  <w:lang w:val="en-US"/>
                </w:rPr>
                <w:t>INSIS</w:t>
              </w:r>
            </w:ins>
          </w:p>
        </w:tc>
        <w:tc>
          <w:tcPr>
            <w:tcW w:w="1797" w:type="dxa"/>
          </w:tcPr>
          <w:p w14:paraId="78D90A3E" w14:textId="47B008F4" w:rsidR="00093559" w:rsidRPr="00593D4A" w:rsidRDefault="00093559" w:rsidP="00093559">
            <w:pPr>
              <w:jc w:val="center"/>
              <w:rPr>
                <w:ins w:id="132" w:author="BECKMANN Volker" w:date="2020-01-06T14:02:00Z"/>
                <w:lang w:val="en-US"/>
              </w:rPr>
            </w:pPr>
            <w:ins w:id="133" w:author="BECKMANN Volker" w:date="2020-01-06T14:07:00Z">
              <w:r w:rsidRPr="00593D4A">
                <w:rPr>
                  <w:lang w:val="en-US"/>
                </w:rPr>
                <w:t>X</w:t>
              </w:r>
            </w:ins>
          </w:p>
        </w:tc>
        <w:tc>
          <w:tcPr>
            <w:tcW w:w="1418" w:type="dxa"/>
          </w:tcPr>
          <w:p w14:paraId="396AF56B" w14:textId="47544C30" w:rsidR="00093559" w:rsidRPr="00593D4A" w:rsidRDefault="00093559" w:rsidP="00093559">
            <w:pPr>
              <w:jc w:val="center"/>
              <w:rPr>
                <w:ins w:id="134" w:author="BECKMANN Volker" w:date="2020-01-06T14:02:00Z"/>
                <w:lang w:val="en-US"/>
              </w:rPr>
            </w:pPr>
            <w:ins w:id="135" w:author="BECKMANN Volker" w:date="2020-01-06T14:07:00Z">
              <w:r w:rsidRPr="00593D4A">
                <w:rPr>
                  <w:lang w:val="en-US"/>
                </w:rPr>
                <w:t>X</w:t>
              </w:r>
            </w:ins>
          </w:p>
        </w:tc>
        <w:tc>
          <w:tcPr>
            <w:tcW w:w="2431" w:type="dxa"/>
          </w:tcPr>
          <w:p w14:paraId="5755DE50" w14:textId="07FB9539" w:rsidR="00093559" w:rsidRPr="00593D4A" w:rsidRDefault="00093559" w:rsidP="00093559">
            <w:pPr>
              <w:jc w:val="center"/>
              <w:rPr>
                <w:ins w:id="136" w:author="BECKMANN Volker" w:date="2020-01-06T14:02:00Z"/>
                <w:lang w:val="en-US"/>
              </w:rPr>
            </w:pPr>
            <w:ins w:id="137" w:author="BECKMANN Volker" w:date="2020-01-06T14:07:00Z">
              <w:r w:rsidRPr="00593D4A">
                <w:rPr>
                  <w:lang w:val="en-US"/>
                </w:rPr>
                <w:t>X</w:t>
              </w:r>
            </w:ins>
          </w:p>
        </w:tc>
        <w:tc>
          <w:tcPr>
            <w:tcW w:w="2084" w:type="dxa"/>
          </w:tcPr>
          <w:p w14:paraId="143E981A" w14:textId="77777777" w:rsidR="00093559" w:rsidRPr="00593D4A" w:rsidRDefault="00093559" w:rsidP="00093559">
            <w:pPr>
              <w:jc w:val="center"/>
              <w:rPr>
                <w:ins w:id="138" w:author="BECKMANN Volker" w:date="2020-01-06T14:02:00Z"/>
                <w:lang w:val="en-US"/>
              </w:rPr>
            </w:pPr>
          </w:p>
        </w:tc>
        <w:tc>
          <w:tcPr>
            <w:tcW w:w="1344" w:type="dxa"/>
          </w:tcPr>
          <w:p w14:paraId="405DECA5" w14:textId="77777777" w:rsidR="00093559" w:rsidRPr="00593D4A" w:rsidRDefault="00093559" w:rsidP="00093559">
            <w:pPr>
              <w:jc w:val="center"/>
              <w:rPr>
                <w:ins w:id="139" w:author="BECKMANN Volker" w:date="2020-01-06T14:02:00Z"/>
                <w:lang w:val="en-US"/>
              </w:rPr>
            </w:pPr>
          </w:p>
        </w:tc>
        <w:tc>
          <w:tcPr>
            <w:tcW w:w="1458" w:type="dxa"/>
          </w:tcPr>
          <w:p w14:paraId="6E4C4F8E" w14:textId="77777777" w:rsidR="00093559" w:rsidRPr="00593D4A" w:rsidRDefault="00093559" w:rsidP="00093559">
            <w:pPr>
              <w:jc w:val="center"/>
              <w:rPr>
                <w:ins w:id="140" w:author="BECKMANN Volker" w:date="2020-01-06T14:02:00Z"/>
                <w:lang w:val="en-US"/>
              </w:rPr>
            </w:pPr>
          </w:p>
        </w:tc>
        <w:tc>
          <w:tcPr>
            <w:tcW w:w="1034" w:type="dxa"/>
          </w:tcPr>
          <w:p w14:paraId="0094DDB8" w14:textId="77777777" w:rsidR="00093559" w:rsidRPr="00593D4A" w:rsidRDefault="00093559" w:rsidP="00093559">
            <w:pPr>
              <w:jc w:val="center"/>
              <w:rPr>
                <w:ins w:id="141" w:author="BECKMANN Volker" w:date="2020-01-06T14:02:00Z"/>
                <w:lang w:val="en-US"/>
              </w:rPr>
            </w:pPr>
          </w:p>
        </w:tc>
      </w:tr>
      <w:tr w:rsidR="00093559" w:rsidRPr="00593D4A" w14:paraId="3E8B87B4" w14:textId="77777777" w:rsidTr="00AA02F1">
        <w:trPr>
          <w:ins w:id="142" w:author="BECKMANN Volker" w:date="2020-01-06T14:02:00Z"/>
        </w:trPr>
        <w:tc>
          <w:tcPr>
            <w:tcW w:w="1025" w:type="dxa"/>
          </w:tcPr>
          <w:p w14:paraId="581ED83A" w14:textId="77777777" w:rsidR="00093559" w:rsidRPr="00593D4A" w:rsidRDefault="00093559" w:rsidP="00093559">
            <w:pPr>
              <w:rPr>
                <w:ins w:id="143" w:author="BECKMANN Volker" w:date="2020-01-06T14:02:00Z"/>
                <w:lang w:val="en-US"/>
              </w:rPr>
            </w:pPr>
            <w:ins w:id="144" w:author="BECKMANN Volker" w:date="2020-01-06T14:02:00Z">
              <w:r w:rsidRPr="00593D4A">
                <w:rPr>
                  <w:lang w:val="en-US"/>
                </w:rPr>
                <w:t>INSMI</w:t>
              </w:r>
            </w:ins>
          </w:p>
        </w:tc>
        <w:tc>
          <w:tcPr>
            <w:tcW w:w="1797" w:type="dxa"/>
          </w:tcPr>
          <w:p w14:paraId="325A04DC" w14:textId="59985FA2" w:rsidR="00093559" w:rsidRPr="00593D4A" w:rsidRDefault="00093559" w:rsidP="00093559">
            <w:pPr>
              <w:jc w:val="center"/>
              <w:rPr>
                <w:ins w:id="145" w:author="BECKMANN Volker" w:date="2020-01-06T14:02:00Z"/>
                <w:lang w:val="en-US"/>
              </w:rPr>
            </w:pPr>
            <w:ins w:id="146" w:author="BECKMANN Volker" w:date="2020-01-06T14:07:00Z">
              <w:r w:rsidRPr="00593D4A">
                <w:rPr>
                  <w:lang w:val="en-US"/>
                </w:rPr>
                <w:t>X</w:t>
              </w:r>
            </w:ins>
          </w:p>
        </w:tc>
        <w:tc>
          <w:tcPr>
            <w:tcW w:w="1418" w:type="dxa"/>
          </w:tcPr>
          <w:p w14:paraId="427932F4" w14:textId="77777777" w:rsidR="00093559" w:rsidRPr="00593D4A" w:rsidRDefault="00093559" w:rsidP="00093559">
            <w:pPr>
              <w:jc w:val="center"/>
              <w:rPr>
                <w:ins w:id="147" w:author="BECKMANN Volker" w:date="2020-01-06T14:02:00Z"/>
                <w:lang w:val="en-US"/>
              </w:rPr>
            </w:pPr>
          </w:p>
        </w:tc>
        <w:tc>
          <w:tcPr>
            <w:tcW w:w="2431" w:type="dxa"/>
          </w:tcPr>
          <w:p w14:paraId="3EA49BF9" w14:textId="77777777" w:rsidR="00093559" w:rsidRPr="00593D4A" w:rsidRDefault="00093559" w:rsidP="00093559">
            <w:pPr>
              <w:jc w:val="center"/>
              <w:rPr>
                <w:ins w:id="148" w:author="BECKMANN Volker" w:date="2020-01-06T14:02:00Z"/>
                <w:lang w:val="en-US"/>
              </w:rPr>
            </w:pPr>
          </w:p>
        </w:tc>
        <w:tc>
          <w:tcPr>
            <w:tcW w:w="2084" w:type="dxa"/>
          </w:tcPr>
          <w:p w14:paraId="4C00776C" w14:textId="5B500B6D" w:rsidR="00093559" w:rsidRPr="00593D4A" w:rsidRDefault="00093559" w:rsidP="00093559">
            <w:pPr>
              <w:jc w:val="center"/>
              <w:rPr>
                <w:ins w:id="149" w:author="BECKMANN Volker" w:date="2020-01-06T14:02:00Z"/>
                <w:lang w:val="en-US"/>
              </w:rPr>
            </w:pPr>
          </w:p>
        </w:tc>
        <w:tc>
          <w:tcPr>
            <w:tcW w:w="1344" w:type="dxa"/>
          </w:tcPr>
          <w:p w14:paraId="48F24D84" w14:textId="77777777" w:rsidR="00093559" w:rsidRPr="00593D4A" w:rsidRDefault="00093559" w:rsidP="00093559">
            <w:pPr>
              <w:jc w:val="center"/>
              <w:rPr>
                <w:ins w:id="150" w:author="BECKMANN Volker" w:date="2020-01-06T14:02:00Z"/>
                <w:lang w:val="en-US"/>
              </w:rPr>
            </w:pPr>
          </w:p>
        </w:tc>
        <w:tc>
          <w:tcPr>
            <w:tcW w:w="1458" w:type="dxa"/>
          </w:tcPr>
          <w:p w14:paraId="12948E48" w14:textId="77777777" w:rsidR="00093559" w:rsidRPr="00593D4A" w:rsidRDefault="00093559" w:rsidP="00093559">
            <w:pPr>
              <w:jc w:val="center"/>
              <w:rPr>
                <w:ins w:id="151" w:author="BECKMANN Volker" w:date="2020-01-06T14:02:00Z"/>
                <w:lang w:val="en-US"/>
              </w:rPr>
            </w:pPr>
          </w:p>
        </w:tc>
        <w:tc>
          <w:tcPr>
            <w:tcW w:w="1034" w:type="dxa"/>
          </w:tcPr>
          <w:p w14:paraId="68232503" w14:textId="77777777" w:rsidR="00093559" w:rsidRPr="00593D4A" w:rsidRDefault="00093559" w:rsidP="00093559">
            <w:pPr>
              <w:jc w:val="center"/>
              <w:rPr>
                <w:ins w:id="152" w:author="BECKMANN Volker" w:date="2020-01-06T14:02:00Z"/>
                <w:lang w:val="en-US"/>
              </w:rPr>
            </w:pPr>
          </w:p>
        </w:tc>
      </w:tr>
      <w:tr w:rsidR="00093559" w:rsidRPr="00593D4A" w14:paraId="6F108079" w14:textId="77777777" w:rsidTr="00AA02F1">
        <w:trPr>
          <w:ins w:id="153" w:author="BECKMANN Volker" w:date="2020-01-06T14:02:00Z"/>
        </w:trPr>
        <w:tc>
          <w:tcPr>
            <w:tcW w:w="1025" w:type="dxa"/>
          </w:tcPr>
          <w:p w14:paraId="09E1DCCF" w14:textId="77777777" w:rsidR="00093559" w:rsidRPr="00593D4A" w:rsidRDefault="00093559" w:rsidP="00093559">
            <w:pPr>
              <w:rPr>
                <w:ins w:id="154" w:author="BECKMANN Volker" w:date="2020-01-06T14:02:00Z"/>
                <w:lang w:val="en-US"/>
              </w:rPr>
            </w:pPr>
            <w:ins w:id="155" w:author="BECKMANN Volker" w:date="2020-01-06T14:02:00Z">
              <w:r w:rsidRPr="00593D4A">
                <w:rPr>
                  <w:lang w:val="en-US"/>
                </w:rPr>
                <w:t>INSU</w:t>
              </w:r>
            </w:ins>
          </w:p>
        </w:tc>
        <w:tc>
          <w:tcPr>
            <w:tcW w:w="1797" w:type="dxa"/>
          </w:tcPr>
          <w:p w14:paraId="38E0B190" w14:textId="566DA717" w:rsidR="00093559" w:rsidRPr="00593D4A" w:rsidRDefault="00093559" w:rsidP="00093559">
            <w:pPr>
              <w:jc w:val="center"/>
              <w:rPr>
                <w:ins w:id="156" w:author="BECKMANN Volker" w:date="2020-01-06T14:02:00Z"/>
                <w:lang w:val="en-US"/>
              </w:rPr>
            </w:pPr>
          </w:p>
        </w:tc>
        <w:tc>
          <w:tcPr>
            <w:tcW w:w="1418" w:type="dxa"/>
          </w:tcPr>
          <w:p w14:paraId="1F08BC47" w14:textId="10C4513F" w:rsidR="00093559" w:rsidRPr="00593D4A" w:rsidRDefault="00093559" w:rsidP="00093559">
            <w:pPr>
              <w:jc w:val="center"/>
              <w:rPr>
                <w:ins w:id="157" w:author="BECKMANN Volker" w:date="2020-01-06T14:02:00Z"/>
                <w:lang w:val="en-US"/>
              </w:rPr>
            </w:pPr>
          </w:p>
        </w:tc>
        <w:tc>
          <w:tcPr>
            <w:tcW w:w="2431" w:type="dxa"/>
          </w:tcPr>
          <w:p w14:paraId="2D2BB6E7" w14:textId="3174771F" w:rsidR="00093559" w:rsidRPr="00593D4A" w:rsidRDefault="00093559" w:rsidP="00093559">
            <w:pPr>
              <w:jc w:val="center"/>
              <w:rPr>
                <w:ins w:id="158" w:author="BECKMANN Volker" w:date="2020-01-06T14:02:00Z"/>
                <w:lang w:val="en-US"/>
              </w:rPr>
            </w:pPr>
            <w:ins w:id="159" w:author="BECKMANN Volker" w:date="2020-01-06T14:07:00Z">
              <w:r w:rsidRPr="00593D4A">
                <w:rPr>
                  <w:lang w:val="en-US"/>
                </w:rPr>
                <w:t>X</w:t>
              </w:r>
            </w:ins>
          </w:p>
        </w:tc>
        <w:tc>
          <w:tcPr>
            <w:tcW w:w="2084" w:type="dxa"/>
          </w:tcPr>
          <w:p w14:paraId="01147DDC" w14:textId="45999EF8" w:rsidR="00093559" w:rsidRPr="00593D4A" w:rsidRDefault="00093559" w:rsidP="00093559">
            <w:pPr>
              <w:jc w:val="center"/>
              <w:rPr>
                <w:ins w:id="160" w:author="BECKMANN Volker" w:date="2020-01-06T14:02:00Z"/>
                <w:lang w:val="en-US"/>
              </w:rPr>
            </w:pPr>
            <w:ins w:id="161" w:author="BECKMANN Volker" w:date="2020-01-06T14:07:00Z">
              <w:r w:rsidRPr="00593D4A">
                <w:rPr>
                  <w:lang w:val="en-US"/>
                </w:rPr>
                <w:t>X</w:t>
              </w:r>
            </w:ins>
          </w:p>
        </w:tc>
        <w:tc>
          <w:tcPr>
            <w:tcW w:w="1344" w:type="dxa"/>
          </w:tcPr>
          <w:p w14:paraId="0A2D0E68" w14:textId="5C0AB0BC" w:rsidR="00093559" w:rsidRPr="00593D4A" w:rsidRDefault="00093559" w:rsidP="00093559">
            <w:pPr>
              <w:jc w:val="center"/>
              <w:rPr>
                <w:ins w:id="162" w:author="BECKMANN Volker" w:date="2020-01-06T14:02:00Z"/>
                <w:lang w:val="en-US"/>
              </w:rPr>
            </w:pPr>
            <w:ins w:id="163" w:author="BECKMANN Volker" w:date="2020-01-06T14:07:00Z">
              <w:r w:rsidRPr="00593D4A">
                <w:rPr>
                  <w:lang w:val="en-US"/>
                </w:rPr>
                <w:t>X</w:t>
              </w:r>
            </w:ins>
          </w:p>
        </w:tc>
        <w:tc>
          <w:tcPr>
            <w:tcW w:w="1458" w:type="dxa"/>
          </w:tcPr>
          <w:p w14:paraId="7D8E6912" w14:textId="212AF949" w:rsidR="00093559" w:rsidRPr="00593D4A" w:rsidRDefault="00093559" w:rsidP="00093559">
            <w:pPr>
              <w:jc w:val="center"/>
              <w:rPr>
                <w:ins w:id="164" w:author="BECKMANN Volker" w:date="2020-01-06T14:02:00Z"/>
                <w:lang w:val="en-US"/>
              </w:rPr>
            </w:pPr>
            <w:ins w:id="165" w:author="BECKMANN Volker" w:date="2020-01-06T14:07:00Z">
              <w:r w:rsidRPr="00593D4A">
                <w:rPr>
                  <w:lang w:val="en-US"/>
                </w:rPr>
                <w:t>X</w:t>
              </w:r>
            </w:ins>
          </w:p>
        </w:tc>
        <w:tc>
          <w:tcPr>
            <w:tcW w:w="1034" w:type="dxa"/>
          </w:tcPr>
          <w:p w14:paraId="5B61D335" w14:textId="4CF35EF5" w:rsidR="00093559" w:rsidRPr="00593D4A" w:rsidRDefault="00093559" w:rsidP="00093559">
            <w:pPr>
              <w:jc w:val="center"/>
              <w:rPr>
                <w:ins w:id="166" w:author="BECKMANN Volker" w:date="2020-01-06T14:02:00Z"/>
                <w:lang w:val="en-US"/>
              </w:rPr>
            </w:pPr>
          </w:p>
        </w:tc>
      </w:tr>
    </w:tbl>
    <w:p w14:paraId="190AEE2A" w14:textId="4766A0B3" w:rsidR="00093559" w:rsidRPr="00593D4A" w:rsidRDefault="00093559">
      <w:pPr>
        <w:rPr>
          <w:lang w:val="en-US"/>
        </w:rPr>
      </w:pPr>
      <w:ins w:id="167" w:author="BECKMANN Volker" w:date="2020-01-06T14:05:00Z">
        <w:r w:rsidRPr="00593D4A">
          <w:rPr>
            <w:lang w:val="en-US"/>
          </w:rPr>
          <w:t>Table 2: main interests in EOSC topics expressed per CNRS institute.</w:t>
        </w:r>
      </w:ins>
      <w:bookmarkStart w:id="168" w:name="_GoBack"/>
      <w:bookmarkEnd w:id="168"/>
    </w:p>
    <w:sectPr w:rsidR="00093559" w:rsidRPr="00593D4A" w:rsidSect="0080306E">
      <w:pgSz w:w="16840" w:h="11901"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B1C84"/>
    <w:multiLevelType w:val="hybridMultilevel"/>
    <w:tmpl w:val="32009D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0493D62"/>
    <w:multiLevelType w:val="hybridMultilevel"/>
    <w:tmpl w:val="CBDC4D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10503D1"/>
    <w:multiLevelType w:val="hybridMultilevel"/>
    <w:tmpl w:val="0EB0E8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CE916AD"/>
    <w:multiLevelType w:val="hybridMultilevel"/>
    <w:tmpl w:val="262A5E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CF70C89"/>
    <w:multiLevelType w:val="hybridMultilevel"/>
    <w:tmpl w:val="286AF3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68406E2"/>
    <w:multiLevelType w:val="hybridMultilevel"/>
    <w:tmpl w:val="587E6E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6A97A71"/>
    <w:multiLevelType w:val="hybridMultilevel"/>
    <w:tmpl w:val="1AA471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4395B2B"/>
    <w:multiLevelType w:val="hybridMultilevel"/>
    <w:tmpl w:val="8F6E06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2AB540E"/>
    <w:multiLevelType w:val="hybridMultilevel"/>
    <w:tmpl w:val="AFF6EC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8"/>
  </w:num>
  <w:num w:numId="4">
    <w:abstractNumId w:val="5"/>
  </w:num>
  <w:num w:numId="5">
    <w:abstractNumId w:val="3"/>
  </w:num>
  <w:num w:numId="6">
    <w:abstractNumId w:val="1"/>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revisionView w:markup="0"/>
  <w:doNotTrackMoves/>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E12"/>
    <w:rsid w:val="0008501F"/>
    <w:rsid w:val="00093559"/>
    <w:rsid w:val="000E59DB"/>
    <w:rsid w:val="00113FD6"/>
    <w:rsid w:val="0016648A"/>
    <w:rsid w:val="00191159"/>
    <w:rsid w:val="001A2E21"/>
    <w:rsid w:val="001C7F06"/>
    <w:rsid w:val="002116AD"/>
    <w:rsid w:val="00224ED7"/>
    <w:rsid w:val="00263281"/>
    <w:rsid w:val="002A0A88"/>
    <w:rsid w:val="002B3D92"/>
    <w:rsid w:val="0031558E"/>
    <w:rsid w:val="00382051"/>
    <w:rsid w:val="003E76E9"/>
    <w:rsid w:val="004C003D"/>
    <w:rsid w:val="004D4E12"/>
    <w:rsid w:val="00515506"/>
    <w:rsid w:val="00590623"/>
    <w:rsid w:val="00593D4A"/>
    <w:rsid w:val="005A2A70"/>
    <w:rsid w:val="005C1C43"/>
    <w:rsid w:val="005F592B"/>
    <w:rsid w:val="00613086"/>
    <w:rsid w:val="006440BC"/>
    <w:rsid w:val="0064686B"/>
    <w:rsid w:val="00646959"/>
    <w:rsid w:val="00663622"/>
    <w:rsid w:val="00690652"/>
    <w:rsid w:val="006F5B3E"/>
    <w:rsid w:val="007165BB"/>
    <w:rsid w:val="0080185D"/>
    <w:rsid w:val="0080306E"/>
    <w:rsid w:val="00821C6C"/>
    <w:rsid w:val="008341F4"/>
    <w:rsid w:val="008957E2"/>
    <w:rsid w:val="008C6EC7"/>
    <w:rsid w:val="0091339E"/>
    <w:rsid w:val="00925C5F"/>
    <w:rsid w:val="00961F8D"/>
    <w:rsid w:val="009C2B7C"/>
    <w:rsid w:val="00AA02F1"/>
    <w:rsid w:val="00AE0599"/>
    <w:rsid w:val="00AE4345"/>
    <w:rsid w:val="00AF04FD"/>
    <w:rsid w:val="00B237B1"/>
    <w:rsid w:val="00B3239E"/>
    <w:rsid w:val="00B43628"/>
    <w:rsid w:val="00B5473F"/>
    <w:rsid w:val="00BB1961"/>
    <w:rsid w:val="00C2594D"/>
    <w:rsid w:val="00C37231"/>
    <w:rsid w:val="00D30326"/>
    <w:rsid w:val="00D31CAC"/>
    <w:rsid w:val="00D805C0"/>
    <w:rsid w:val="00D85717"/>
    <w:rsid w:val="00DA3CAE"/>
    <w:rsid w:val="00E50E80"/>
    <w:rsid w:val="00E675C0"/>
    <w:rsid w:val="00F14B4C"/>
    <w:rsid w:val="00F36CF3"/>
    <w:rsid w:val="00F41FBA"/>
    <w:rsid w:val="00F43AF2"/>
    <w:rsid w:val="00FA128F"/>
    <w:rsid w:val="00FC4DE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BF819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3E76E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unhideWhenUsed/>
    <w:qFormat/>
    <w:rsid w:val="004D4E1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2B3D92"/>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4D4E12"/>
    <w:rPr>
      <w:rFonts w:asciiTheme="majorHAnsi" w:eastAsiaTheme="majorEastAsia" w:hAnsiTheme="majorHAnsi" w:cstheme="majorBidi"/>
      <w:b/>
      <w:bCs/>
      <w:color w:val="4F81BD" w:themeColor="accent1"/>
      <w:sz w:val="26"/>
      <w:szCs w:val="26"/>
    </w:rPr>
  </w:style>
  <w:style w:type="paragraph" w:styleId="Sansinterligne">
    <w:name w:val="No Spacing"/>
    <w:uiPriority w:val="1"/>
    <w:qFormat/>
    <w:rsid w:val="004D4E12"/>
  </w:style>
  <w:style w:type="character" w:customStyle="1" w:styleId="Titre1Car">
    <w:name w:val="Titre 1 Car"/>
    <w:basedOn w:val="Policepardfaut"/>
    <w:link w:val="Titre1"/>
    <w:uiPriority w:val="9"/>
    <w:rsid w:val="003E76E9"/>
    <w:rPr>
      <w:rFonts w:asciiTheme="majorHAnsi" w:eastAsiaTheme="majorEastAsia" w:hAnsiTheme="majorHAnsi" w:cstheme="majorBidi"/>
      <w:b/>
      <w:bCs/>
      <w:color w:val="345A8A" w:themeColor="accent1" w:themeShade="B5"/>
      <w:sz w:val="32"/>
      <w:szCs w:val="32"/>
    </w:rPr>
  </w:style>
  <w:style w:type="character" w:styleId="Lienhypertexte">
    <w:name w:val="Hyperlink"/>
    <w:basedOn w:val="Policepardfaut"/>
    <w:uiPriority w:val="99"/>
    <w:unhideWhenUsed/>
    <w:rsid w:val="003E76E9"/>
    <w:rPr>
      <w:color w:val="0000FF" w:themeColor="hyperlink"/>
      <w:u w:val="single"/>
    </w:rPr>
  </w:style>
  <w:style w:type="paragraph" w:styleId="Paragraphedeliste">
    <w:name w:val="List Paragraph"/>
    <w:basedOn w:val="Normal"/>
    <w:uiPriority w:val="34"/>
    <w:qFormat/>
    <w:rsid w:val="00F36CF3"/>
    <w:pPr>
      <w:ind w:left="720"/>
      <w:contextualSpacing/>
    </w:pPr>
  </w:style>
  <w:style w:type="character" w:customStyle="1" w:styleId="Titre3Car">
    <w:name w:val="Titre 3 Car"/>
    <w:basedOn w:val="Policepardfaut"/>
    <w:link w:val="Titre3"/>
    <w:uiPriority w:val="9"/>
    <w:rsid w:val="002B3D92"/>
    <w:rPr>
      <w:rFonts w:asciiTheme="majorHAnsi" w:eastAsiaTheme="majorEastAsia" w:hAnsiTheme="majorHAnsi" w:cstheme="majorBidi"/>
      <w:b/>
      <w:bCs/>
      <w:color w:val="4F81BD" w:themeColor="accent1"/>
    </w:rPr>
  </w:style>
  <w:style w:type="table" w:styleId="Grille">
    <w:name w:val="Table Grid"/>
    <w:basedOn w:val="TableauNormal"/>
    <w:uiPriority w:val="59"/>
    <w:rsid w:val="008030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annotation">
    <w:name w:val="annotation reference"/>
    <w:basedOn w:val="Policepardfaut"/>
    <w:uiPriority w:val="99"/>
    <w:semiHidden/>
    <w:unhideWhenUsed/>
    <w:rsid w:val="00B5473F"/>
    <w:rPr>
      <w:sz w:val="16"/>
      <w:szCs w:val="16"/>
    </w:rPr>
  </w:style>
  <w:style w:type="paragraph" w:styleId="Commentaire">
    <w:name w:val="annotation text"/>
    <w:basedOn w:val="Normal"/>
    <w:link w:val="CommentaireCar"/>
    <w:uiPriority w:val="99"/>
    <w:semiHidden/>
    <w:unhideWhenUsed/>
    <w:rsid w:val="00B5473F"/>
    <w:rPr>
      <w:sz w:val="20"/>
      <w:szCs w:val="20"/>
    </w:rPr>
  </w:style>
  <w:style w:type="character" w:customStyle="1" w:styleId="CommentaireCar">
    <w:name w:val="Commentaire Car"/>
    <w:basedOn w:val="Policepardfaut"/>
    <w:link w:val="Commentaire"/>
    <w:uiPriority w:val="99"/>
    <w:semiHidden/>
    <w:rsid w:val="00B5473F"/>
    <w:rPr>
      <w:sz w:val="20"/>
      <w:szCs w:val="20"/>
    </w:rPr>
  </w:style>
  <w:style w:type="paragraph" w:styleId="Objetducommentaire">
    <w:name w:val="annotation subject"/>
    <w:basedOn w:val="Commentaire"/>
    <w:next w:val="Commentaire"/>
    <w:link w:val="ObjetducommentaireCar"/>
    <w:uiPriority w:val="99"/>
    <w:semiHidden/>
    <w:unhideWhenUsed/>
    <w:rsid w:val="00B5473F"/>
    <w:rPr>
      <w:b/>
      <w:bCs/>
    </w:rPr>
  </w:style>
  <w:style w:type="character" w:customStyle="1" w:styleId="ObjetducommentaireCar">
    <w:name w:val="Objet du commentaire Car"/>
    <w:basedOn w:val="CommentaireCar"/>
    <w:link w:val="Objetducommentaire"/>
    <w:uiPriority w:val="99"/>
    <w:semiHidden/>
    <w:rsid w:val="00B5473F"/>
    <w:rPr>
      <w:b/>
      <w:bCs/>
      <w:sz w:val="20"/>
      <w:szCs w:val="20"/>
    </w:rPr>
  </w:style>
  <w:style w:type="paragraph" w:styleId="Textedebulles">
    <w:name w:val="Balloon Text"/>
    <w:basedOn w:val="Normal"/>
    <w:link w:val="TextedebullesCar"/>
    <w:uiPriority w:val="99"/>
    <w:semiHidden/>
    <w:unhideWhenUsed/>
    <w:rsid w:val="00B5473F"/>
    <w:rPr>
      <w:rFonts w:ascii="Tahoma" w:hAnsi="Tahoma" w:cs="Tahoma"/>
      <w:sz w:val="16"/>
      <w:szCs w:val="16"/>
    </w:rPr>
  </w:style>
  <w:style w:type="character" w:customStyle="1" w:styleId="TextedebullesCar">
    <w:name w:val="Texte de bulles Car"/>
    <w:basedOn w:val="Policepardfaut"/>
    <w:link w:val="Textedebulles"/>
    <w:uiPriority w:val="99"/>
    <w:semiHidden/>
    <w:rsid w:val="00B5473F"/>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3E76E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unhideWhenUsed/>
    <w:qFormat/>
    <w:rsid w:val="004D4E1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2B3D92"/>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4D4E12"/>
    <w:rPr>
      <w:rFonts w:asciiTheme="majorHAnsi" w:eastAsiaTheme="majorEastAsia" w:hAnsiTheme="majorHAnsi" w:cstheme="majorBidi"/>
      <w:b/>
      <w:bCs/>
      <w:color w:val="4F81BD" w:themeColor="accent1"/>
      <w:sz w:val="26"/>
      <w:szCs w:val="26"/>
    </w:rPr>
  </w:style>
  <w:style w:type="paragraph" w:styleId="Sansinterligne">
    <w:name w:val="No Spacing"/>
    <w:uiPriority w:val="1"/>
    <w:qFormat/>
    <w:rsid w:val="004D4E12"/>
  </w:style>
  <w:style w:type="character" w:customStyle="1" w:styleId="Titre1Car">
    <w:name w:val="Titre 1 Car"/>
    <w:basedOn w:val="Policepardfaut"/>
    <w:link w:val="Titre1"/>
    <w:uiPriority w:val="9"/>
    <w:rsid w:val="003E76E9"/>
    <w:rPr>
      <w:rFonts w:asciiTheme="majorHAnsi" w:eastAsiaTheme="majorEastAsia" w:hAnsiTheme="majorHAnsi" w:cstheme="majorBidi"/>
      <w:b/>
      <w:bCs/>
      <w:color w:val="345A8A" w:themeColor="accent1" w:themeShade="B5"/>
      <w:sz w:val="32"/>
      <w:szCs w:val="32"/>
    </w:rPr>
  </w:style>
  <w:style w:type="character" w:styleId="Lienhypertexte">
    <w:name w:val="Hyperlink"/>
    <w:basedOn w:val="Policepardfaut"/>
    <w:uiPriority w:val="99"/>
    <w:unhideWhenUsed/>
    <w:rsid w:val="003E76E9"/>
    <w:rPr>
      <w:color w:val="0000FF" w:themeColor="hyperlink"/>
      <w:u w:val="single"/>
    </w:rPr>
  </w:style>
  <w:style w:type="paragraph" w:styleId="Paragraphedeliste">
    <w:name w:val="List Paragraph"/>
    <w:basedOn w:val="Normal"/>
    <w:uiPriority w:val="34"/>
    <w:qFormat/>
    <w:rsid w:val="00F36CF3"/>
    <w:pPr>
      <w:ind w:left="720"/>
      <w:contextualSpacing/>
    </w:pPr>
  </w:style>
  <w:style w:type="character" w:customStyle="1" w:styleId="Titre3Car">
    <w:name w:val="Titre 3 Car"/>
    <w:basedOn w:val="Policepardfaut"/>
    <w:link w:val="Titre3"/>
    <w:uiPriority w:val="9"/>
    <w:rsid w:val="002B3D92"/>
    <w:rPr>
      <w:rFonts w:asciiTheme="majorHAnsi" w:eastAsiaTheme="majorEastAsia" w:hAnsiTheme="majorHAnsi" w:cstheme="majorBidi"/>
      <w:b/>
      <w:bCs/>
      <w:color w:val="4F81BD" w:themeColor="accent1"/>
    </w:rPr>
  </w:style>
  <w:style w:type="table" w:styleId="Grille">
    <w:name w:val="Table Grid"/>
    <w:basedOn w:val="TableauNormal"/>
    <w:uiPriority w:val="59"/>
    <w:rsid w:val="008030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annotation">
    <w:name w:val="annotation reference"/>
    <w:basedOn w:val="Policepardfaut"/>
    <w:uiPriority w:val="99"/>
    <w:semiHidden/>
    <w:unhideWhenUsed/>
    <w:rsid w:val="00B5473F"/>
    <w:rPr>
      <w:sz w:val="16"/>
      <w:szCs w:val="16"/>
    </w:rPr>
  </w:style>
  <w:style w:type="paragraph" w:styleId="Commentaire">
    <w:name w:val="annotation text"/>
    <w:basedOn w:val="Normal"/>
    <w:link w:val="CommentaireCar"/>
    <w:uiPriority w:val="99"/>
    <w:semiHidden/>
    <w:unhideWhenUsed/>
    <w:rsid w:val="00B5473F"/>
    <w:rPr>
      <w:sz w:val="20"/>
      <w:szCs w:val="20"/>
    </w:rPr>
  </w:style>
  <w:style w:type="character" w:customStyle="1" w:styleId="CommentaireCar">
    <w:name w:val="Commentaire Car"/>
    <w:basedOn w:val="Policepardfaut"/>
    <w:link w:val="Commentaire"/>
    <w:uiPriority w:val="99"/>
    <w:semiHidden/>
    <w:rsid w:val="00B5473F"/>
    <w:rPr>
      <w:sz w:val="20"/>
      <w:szCs w:val="20"/>
    </w:rPr>
  </w:style>
  <w:style w:type="paragraph" w:styleId="Objetducommentaire">
    <w:name w:val="annotation subject"/>
    <w:basedOn w:val="Commentaire"/>
    <w:next w:val="Commentaire"/>
    <w:link w:val="ObjetducommentaireCar"/>
    <w:uiPriority w:val="99"/>
    <w:semiHidden/>
    <w:unhideWhenUsed/>
    <w:rsid w:val="00B5473F"/>
    <w:rPr>
      <w:b/>
      <w:bCs/>
    </w:rPr>
  </w:style>
  <w:style w:type="character" w:customStyle="1" w:styleId="ObjetducommentaireCar">
    <w:name w:val="Objet du commentaire Car"/>
    <w:basedOn w:val="CommentaireCar"/>
    <w:link w:val="Objetducommentaire"/>
    <w:uiPriority w:val="99"/>
    <w:semiHidden/>
    <w:rsid w:val="00B5473F"/>
    <w:rPr>
      <w:b/>
      <w:bCs/>
      <w:sz w:val="20"/>
      <w:szCs w:val="20"/>
    </w:rPr>
  </w:style>
  <w:style w:type="paragraph" w:styleId="Textedebulles">
    <w:name w:val="Balloon Text"/>
    <w:basedOn w:val="Normal"/>
    <w:link w:val="TextedebullesCar"/>
    <w:uiPriority w:val="99"/>
    <w:semiHidden/>
    <w:unhideWhenUsed/>
    <w:rsid w:val="00B5473F"/>
    <w:rPr>
      <w:rFonts w:ascii="Tahoma" w:hAnsi="Tahoma" w:cs="Tahoma"/>
      <w:sz w:val="16"/>
      <w:szCs w:val="16"/>
    </w:rPr>
  </w:style>
  <w:style w:type="character" w:customStyle="1" w:styleId="TextedebullesCar">
    <w:name w:val="Texte de bulles Car"/>
    <w:basedOn w:val="Policepardfaut"/>
    <w:link w:val="Textedebulles"/>
    <w:uiPriority w:val="99"/>
    <w:semiHidden/>
    <w:rsid w:val="00B547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615645">
      <w:bodyDiv w:val="1"/>
      <w:marLeft w:val="0"/>
      <w:marRight w:val="0"/>
      <w:marTop w:val="0"/>
      <w:marBottom w:val="0"/>
      <w:divBdr>
        <w:top w:val="none" w:sz="0" w:space="0" w:color="auto"/>
        <w:left w:val="none" w:sz="0" w:space="0" w:color="auto"/>
        <w:bottom w:val="none" w:sz="0" w:space="0" w:color="auto"/>
        <w:right w:val="none" w:sz="0" w:space="0" w:color="auto"/>
      </w:divBdr>
    </w:div>
    <w:div w:id="1650749210">
      <w:bodyDiv w:val="1"/>
      <w:marLeft w:val="0"/>
      <w:marRight w:val="0"/>
      <w:marTop w:val="0"/>
      <w:marBottom w:val="0"/>
      <w:divBdr>
        <w:top w:val="none" w:sz="0" w:space="0" w:color="auto"/>
        <w:left w:val="none" w:sz="0" w:space="0" w:color="auto"/>
        <w:bottom w:val="none" w:sz="0" w:space="0" w:color="auto"/>
        <w:right w:val="none" w:sz="0" w:space="0" w:color="auto"/>
      </w:divBdr>
    </w:div>
    <w:div w:id="17245213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rcsb.org" TargetMode="External"/><Relationship Id="rId7" Type="http://schemas.openxmlformats.org/officeDocument/2006/relationships/hyperlink" Target="https://www.silecs.net/"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9</Pages>
  <Words>2594</Words>
  <Characters>14273</Characters>
  <Application>Microsoft Macintosh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
    </vt:vector>
  </TitlesOfParts>
  <Company>cnrs</Company>
  <LinksUpToDate>false</LinksUpToDate>
  <CharactersWithSpaces>16834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BECKMANN Volker</dc:creator>
  <cp:lastModifiedBy>BECKMANN Volker</cp:lastModifiedBy>
  <cp:revision>10</cp:revision>
  <dcterms:created xsi:type="dcterms:W3CDTF">2020-01-08T10:01:00Z</dcterms:created>
  <dcterms:modified xsi:type="dcterms:W3CDTF">2020-01-08T11:09:00Z</dcterms:modified>
</cp:coreProperties>
</file>